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FF5F8" w14:textId="77777777" w:rsidR="00EB58F9" w:rsidRDefault="00C04578" w:rsidP="00C04578">
      <w:pPr>
        <w:jc w:val="center"/>
      </w:pPr>
      <w:r>
        <w:rPr>
          <w:noProof/>
          <w:lang w:eastAsia="nb-NO"/>
        </w:rPr>
        <w:drawing>
          <wp:inline distT="0" distB="0" distL="0" distR="0" wp14:anchorId="4F91D107" wp14:editId="280CCF1D">
            <wp:extent cx="1333333" cy="1180952"/>
            <wp:effectExtent l="0" t="0" r="635" b="63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333333" cy="1180952"/>
                    </a:xfrm>
                    <a:prstGeom prst="rect">
                      <a:avLst/>
                    </a:prstGeom>
                  </pic:spPr>
                </pic:pic>
              </a:graphicData>
            </a:graphic>
          </wp:inline>
        </w:drawing>
      </w:r>
    </w:p>
    <w:p w14:paraId="739BCC82" w14:textId="77777777" w:rsidR="00E63D74" w:rsidRDefault="00C04578" w:rsidP="00C04578">
      <w:pPr>
        <w:jc w:val="center"/>
      </w:pPr>
      <w:r>
        <w:rPr>
          <w:noProof/>
          <w:lang w:eastAsia="nb-NO"/>
        </w:rPr>
        <w:drawing>
          <wp:inline distT="0" distB="0" distL="0" distR="0" wp14:anchorId="0E7266A7" wp14:editId="55D8C359">
            <wp:extent cx="2895606" cy="548641"/>
            <wp:effectExtent l="0" t="0" r="0" b="381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emmeside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95606" cy="548641"/>
                    </a:xfrm>
                    <a:prstGeom prst="rect">
                      <a:avLst/>
                    </a:prstGeom>
                  </pic:spPr>
                </pic:pic>
              </a:graphicData>
            </a:graphic>
          </wp:inline>
        </w:drawing>
      </w:r>
    </w:p>
    <w:p w14:paraId="3B0197E1" w14:textId="140034AA" w:rsidR="00E63D74" w:rsidRDefault="00E63D74"/>
    <w:p w14:paraId="02D0C217" w14:textId="66F12C21" w:rsidR="00B61045" w:rsidRDefault="005135C9" w:rsidP="00B61045">
      <w:r>
        <w:rPr>
          <w:noProof/>
        </w:rPr>
        <w:drawing>
          <wp:anchor distT="0" distB="0" distL="114300" distR="114300" simplePos="0" relativeHeight="251658240" behindDoc="0" locked="0" layoutInCell="1" allowOverlap="1" wp14:anchorId="31F1DBBE" wp14:editId="1A883285">
            <wp:simplePos x="0" y="0"/>
            <wp:positionH relativeFrom="column">
              <wp:posOffset>1725295</wp:posOffset>
            </wp:positionH>
            <wp:positionV relativeFrom="paragraph">
              <wp:posOffset>38100</wp:posOffset>
            </wp:positionV>
            <wp:extent cx="2788920" cy="2611755"/>
            <wp:effectExtent l="0" t="0" r="0" b="0"/>
            <wp:wrapSquare wrapText="bothSides"/>
            <wp:docPr id="5" name="Bilde 5" descr="Et bilde som inneholder utendørs, himmel, bygning, tår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Et bilde som inneholder utendørs, himmel, bygning, tårn&#10;&#10;Automatisk generert beskrivels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88920" cy="2611755"/>
                    </a:xfrm>
                    <a:prstGeom prst="rect">
                      <a:avLst/>
                    </a:prstGeom>
                  </pic:spPr>
                </pic:pic>
              </a:graphicData>
            </a:graphic>
          </wp:anchor>
        </w:drawing>
      </w:r>
    </w:p>
    <w:p w14:paraId="67028320" w14:textId="77777777" w:rsidR="00B61045" w:rsidRPr="00B61045" w:rsidRDefault="00B61045" w:rsidP="00B61045"/>
    <w:p w14:paraId="0D120531" w14:textId="77777777" w:rsidR="00B61045" w:rsidRPr="00B61045" w:rsidRDefault="00B61045" w:rsidP="00B61045"/>
    <w:p w14:paraId="359C2FB1" w14:textId="77777777" w:rsidR="00B61045" w:rsidRPr="00B61045" w:rsidRDefault="00B61045" w:rsidP="00B61045"/>
    <w:p w14:paraId="46D48AAF" w14:textId="77777777" w:rsidR="00B61045" w:rsidRPr="00B61045" w:rsidRDefault="00B61045" w:rsidP="00B61045"/>
    <w:p w14:paraId="40564707" w14:textId="77777777" w:rsidR="00B61045" w:rsidRDefault="00B61045" w:rsidP="00B61045"/>
    <w:p w14:paraId="472C7378" w14:textId="14982F0D" w:rsidR="00E63D74" w:rsidRDefault="00B61045" w:rsidP="005135C9">
      <w:pPr>
        <w:tabs>
          <w:tab w:val="center" w:pos="1788"/>
        </w:tabs>
      </w:pPr>
      <w:r>
        <w:br w:type="textWrapping" w:clear="all"/>
      </w:r>
    </w:p>
    <w:p w14:paraId="0F56AF8B" w14:textId="2C8F72BD" w:rsidR="00E63D74" w:rsidRPr="00A1554C" w:rsidRDefault="00E63D74" w:rsidP="00E63D74">
      <w:pPr>
        <w:jc w:val="center"/>
        <w:rPr>
          <w:rFonts w:ascii="Times New Roman" w:hAnsi="Times New Roman" w:cs="Times New Roman"/>
          <w:b/>
          <w:sz w:val="56"/>
          <w:szCs w:val="56"/>
        </w:rPr>
      </w:pPr>
      <w:r w:rsidRPr="00A1554C">
        <w:rPr>
          <w:rFonts w:ascii="Times New Roman" w:hAnsi="Times New Roman" w:cs="Times New Roman"/>
          <w:b/>
          <w:sz w:val="56"/>
          <w:szCs w:val="56"/>
        </w:rPr>
        <w:t>Årsberetning 20</w:t>
      </w:r>
      <w:r w:rsidR="00591DE7">
        <w:rPr>
          <w:rFonts w:ascii="Times New Roman" w:hAnsi="Times New Roman" w:cs="Times New Roman"/>
          <w:b/>
          <w:sz w:val="56"/>
          <w:szCs w:val="56"/>
        </w:rPr>
        <w:t>2</w:t>
      </w:r>
      <w:r w:rsidR="00FB1B81">
        <w:rPr>
          <w:rFonts w:ascii="Times New Roman" w:hAnsi="Times New Roman" w:cs="Times New Roman"/>
          <w:b/>
          <w:sz w:val="56"/>
          <w:szCs w:val="56"/>
        </w:rPr>
        <w:t>1</w:t>
      </w:r>
    </w:p>
    <w:p w14:paraId="0B991F06" w14:textId="77777777" w:rsidR="00E63D74" w:rsidRPr="00A1554C" w:rsidRDefault="00E63D74" w:rsidP="00E63D74">
      <w:pPr>
        <w:rPr>
          <w:rFonts w:ascii="Times New Roman" w:hAnsi="Times New Roman" w:cs="Times New Roman"/>
          <w:b/>
          <w:sz w:val="28"/>
          <w:szCs w:val="28"/>
        </w:rPr>
      </w:pPr>
    </w:p>
    <w:p w14:paraId="0C47CD26" w14:textId="77777777" w:rsidR="00E63D74" w:rsidRPr="00A1554C" w:rsidRDefault="00E63D74" w:rsidP="00E63D74">
      <w:pPr>
        <w:jc w:val="center"/>
        <w:rPr>
          <w:rFonts w:ascii="Times New Roman" w:hAnsi="Times New Roman" w:cs="Times New Roman"/>
          <w:b/>
          <w:sz w:val="56"/>
          <w:szCs w:val="56"/>
        </w:rPr>
      </w:pPr>
      <w:r>
        <w:rPr>
          <w:rFonts w:ascii="Times New Roman" w:hAnsi="Times New Roman" w:cs="Times New Roman"/>
          <w:b/>
          <w:sz w:val="56"/>
          <w:szCs w:val="56"/>
        </w:rPr>
        <w:t>Ytre Møkkalassets Venner</w:t>
      </w:r>
    </w:p>
    <w:p w14:paraId="3995E579" w14:textId="77777777" w:rsidR="00446177" w:rsidRDefault="00446177" w:rsidP="00826CE1">
      <w:pPr>
        <w:shd w:val="clear" w:color="auto" w:fill="FFFFFF"/>
        <w:spacing w:after="0" w:line="240" w:lineRule="auto"/>
        <w:rPr>
          <w:rFonts w:ascii="Times New Roman" w:hAnsi="Times New Roman" w:cs="Times New Roman"/>
          <w:sz w:val="24"/>
          <w:szCs w:val="24"/>
        </w:rPr>
      </w:pPr>
    </w:p>
    <w:p w14:paraId="4691356A" w14:textId="77777777" w:rsidR="00446177" w:rsidRDefault="00446177" w:rsidP="00826CE1">
      <w:pPr>
        <w:shd w:val="clear" w:color="auto" w:fill="FFFFFF"/>
        <w:spacing w:after="0" w:line="240" w:lineRule="auto"/>
        <w:rPr>
          <w:rFonts w:ascii="Times New Roman" w:hAnsi="Times New Roman" w:cs="Times New Roman"/>
          <w:sz w:val="24"/>
          <w:szCs w:val="24"/>
        </w:rPr>
      </w:pPr>
    </w:p>
    <w:p w14:paraId="4BBAF0E9" w14:textId="77777777" w:rsidR="00446177" w:rsidRDefault="00446177" w:rsidP="00826CE1">
      <w:pPr>
        <w:shd w:val="clear" w:color="auto" w:fill="FFFFFF"/>
        <w:spacing w:after="0" w:line="240" w:lineRule="auto"/>
        <w:rPr>
          <w:rFonts w:ascii="Times New Roman" w:hAnsi="Times New Roman" w:cs="Times New Roman"/>
          <w:sz w:val="24"/>
          <w:szCs w:val="24"/>
        </w:rPr>
      </w:pPr>
    </w:p>
    <w:p w14:paraId="5DB8E678" w14:textId="5115DDB9" w:rsidR="00446177" w:rsidRDefault="00446177" w:rsidP="00826CE1">
      <w:pPr>
        <w:shd w:val="clear" w:color="auto" w:fill="FFFFFF"/>
        <w:spacing w:after="0" w:line="240" w:lineRule="auto"/>
        <w:rPr>
          <w:rFonts w:ascii="Times New Roman" w:hAnsi="Times New Roman" w:cs="Times New Roman"/>
          <w:sz w:val="24"/>
          <w:szCs w:val="24"/>
        </w:rPr>
      </w:pPr>
    </w:p>
    <w:p w14:paraId="4EE7EE2E" w14:textId="32A92ABC" w:rsidR="00326C79" w:rsidRDefault="00326C79" w:rsidP="00826CE1">
      <w:pPr>
        <w:shd w:val="clear" w:color="auto" w:fill="FFFFFF"/>
        <w:spacing w:after="0" w:line="240" w:lineRule="auto"/>
        <w:rPr>
          <w:rFonts w:ascii="Times New Roman" w:hAnsi="Times New Roman" w:cs="Times New Roman"/>
          <w:sz w:val="24"/>
          <w:szCs w:val="24"/>
        </w:rPr>
      </w:pPr>
    </w:p>
    <w:p w14:paraId="1ED947D7" w14:textId="10A5B8E8" w:rsidR="00326C79" w:rsidRDefault="00326C79" w:rsidP="00826CE1">
      <w:pPr>
        <w:shd w:val="clear" w:color="auto" w:fill="FFFFFF"/>
        <w:spacing w:after="0" w:line="240" w:lineRule="auto"/>
        <w:rPr>
          <w:rFonts w:ascii="Times New Roman" w:hAnsi="Times New Roman" w:cs="Times New Roman"/>
          <w:sz w:val="24"/>
          <w:szCs w:val="24"/>
        </w:rPr>
      </w:pPr>
    </w:p>
    <w:p w14:paraId="40B35FCB" w14:textId="3C6EBB79" w:rsidR="00326C79" w:rsidRDefault="00326C79" w:rsidP="00826CE1">
      <w:pPr>
        <w:shd w:val="clear" w:color="auto" w:fill="FFFFFF"/>
        <w:spacing w:after="0" w:line="240" w:lineRule="auto"/>
        <w:rPr>
          <w:rFonts w:ascii="Times New Roman" w:hAnsi="Times New Roman" w:cs="Times New Roman"/>
          <w:sz w:val="24"/>
          <w:szCs w:val="24"/>
        </w:rPr>
      </w:pPr>
    </w:p>
    <w:p w14:paraId="7F1AEACB" w14:textId="77777777" w:rsidR="00326C79" w:rsidRDefault="00326C79" w:rsidP="00826CE1">
      <w:pPr>
        <w:shd w:val="clear" w:color="auto" w:fill="FFFFFF"/>
        <w:spacing w:after="0" w:line="240" w:lineRule="auto"/>
        <w:rPr>
          <w:rFonts w:ascii="Times New Roman" w:hAnsi="Times New Roman" w:cs="Times New Roman"/>
          <w:sz w:val="24"/>
          <w:szCs w:val="24"/>
        </w:rPr>
      </w:pPr>
    </w:p>
    <w:p w14:paraId="196E82E8" w14:textId="77777777" w:rsidR="00446177" w:rsidRDefault="00446177" w:rsidP="00826CE1">
      <w:pPr>
        <w:shd w:val="clear" w:color="auto" w:fill="FFFFFF"/>
        <w:spacing w:after="0" w:line="240" w:lineRule="auto"/>
        <w:rPr>
          <w:rFonts w:ascii="Times New Roman" w:hAnsi="Times New Roman" w:cs="Times New Roman"/>
          <w:sz w:val="24"/>
          <w:szCs w:val="24"/>
        </w:rPr>
      </w:pPr>
    </w:p>
    <w:p w14:paraId="3FA0B4AE" w14:textId="77777777" w:rsidR="00446177" w:rsidRDefault="00446177" w:rsidP="00826CE1">
      <w:pPr>
        <w:shd w:val="clear" w:color="auto" w:fill="FFFFFF"/>
        <w:spacing w:after="0" w:line="240" w:lineRule="auto"/>
        <w:rPr>
          <w:rFonts w:ascii="Times New Roman" w:hAnsi="Times New Roman" w:cs="Times New Roman"/>
          <w:sz w:val="24"/>
          <w:szCs w:val="24"/>
        </w:rPr>
      </w:pPr>
    </w:p>
    <w:p w14:paraId="13404C1C" w14:textId="77777777" w:rsidR="00446177" w:rsidRDefault="00446177" w:rsidP="00826CE1">
      <w:pPr>
        <w:shd w:val="clear" w:color="auto" w:fill="FFFFFF"/>
        <w:spacing w:after="0" w:line="240" w:lineRule="auto"/>
        <w:rPr>
          <w:rFonts w:ascii="Times New Roman" w:hAnsi="Times New Roman" w:cs="Times New Roman"/>
          <w:sz w:val="24"/>
          <w:szCs w:val="24"/>
        </w:rPr>
      </w:pPr>
    </w:p>
    <w:p w14:paraId="24B479EF" w14:textId="77777777" w:rsidR="00446177" w:rsidRDefault="00446177" w:rsidP="00826CE1">
      <w:pPr>
        <w:shd w:val="clear" w:color="auto" w:fill="FFFFFF"/>
        <w:spacing w:after="0" w:line="240" w:lineRule="auto"/>
        <w:rPr>
          <w:rFonts w:ascii="Times New Roman" w:hAnsi="Times New Roman" w:cs="Times New Roman"/>
          <w:sz w:val="24"/>
          <w:szCs w:val="24"/>
        </w:rPr>
      </w:pPr>
    </w:p>
    <w:p w14:paraId="3AB67C4C" w14:textId="4370CAD3" w:rsidR="00963A55" w:rsidRPr="0019047B" w:rsidRDefault="00826CE1" w:rsidP="00826CE1">
      <w:pPr>
        <w:shd w:val="clear" w:color="auto" w:fill="FFFFFF"/>
        <w:spacing w:after="0" w:line="240" w:lineRule="auto"/>
        <w:rPr>
          <w:rFonts w:ascii="Times New Roman" w:hAnsi="Times New Roman" w:cs="Times New Roman"/>
          <w:sz w:val="24"/>
          <w:szCs w:val="24"/>
        </w:rPr>
      </w:pPr>
      <w:r w:rsidRPr="0019047B">
        <w:rPr>
          <w:rFonts w:ascii="Times New Roman" w:hAnsi="Times New Roman" w:cs="Times New Roman"/>
          <w:sz w:val="24"/>
          <w:szCs w:val="24"/>
        </w:rPr>
        <w:t>Styret har i perioden bestått av Hans Olav Sørensen (leder), Høye G. Høy</w:t>
      </w:r>
      <w:r w:rsidR="00963A55" w:rsidRPr="0019047B">
        <w:rPr>
          <w:rFonts w:ascii="Times New Roman" w:hAnsi="Times New Roman" w:cs="Times New Roman"/>
          <w:sz w:val="24"/>
          <w:szCs w:val="24"/>
        </w:rPr>
        <w:t>e</w:t>
      </w:r>
      <w:r w:rsidRPr="0019047B">
        <w:rPr>
          <w:rFonts w:ascii="Times New Roman" w:hAnsi="Times New Roman" w:cs="Times New Roman"/>
          <w:sz w:val="24"/>
          <w:szCs w:val="24"/>
        </w:rPr>
        <w:t xml:space="preserve">sen (nestleder), Sven Gj. Gjeruldsen (sekretær), </w:t>
      </w:r>
      <w:r w:rsidR="00591DE7" w:rsidRPr="0019047B">
        <w:rPr>
          <w:rFonts w:ascii="Times New Roman" w:hAnsi="Times New Roman" w:cs="Times New Roman"/>
          <w:sz w:val="24"/>
          <w:szCs w:val="24"/>
        </w:rPr>
        <w:t>Katrine Ruim</w:t>
      </w:r>
      <w:r w:rsidRPr="0019047B">
        <w:rPr>
          <w:rFonts w:ascii="Times New Roman" w:hAnsi="Times New Roman" w:cs="Times New Roman"/>
          <w:sz w:val="24"/>
          <w:szCs w:val="24"/>
        </w:rPr>
        <w:t xml:space="preserve"> (kasserer), Jan Pfleiderer</w:t>
      </w:r>
      <w:r w:rsidR="00FB1B81">
        <w:rPr>
          <w:rFonts w:ascii="Times New Roman" w:hAnsi="Times New Roman" w:cs="Times New Roman"/>
          <w:sz w:val="24"/>
          <w:szCs w:val="24"/>
        </w:rPr>
        <w:t xml:space="preserve">, </w:t>
      </w:r>
      <w:r w:rsidR="00963A55" w:rsidRPr="0019047B">
        <w:rPr>
          <w:rFonts w:ascii="Times New Roman" w:hAnsi="Times New Roman" w:cs="Times New Roman"/>
          <w:sz w:val="24"/>
          <w:szCs w:val="24"/>
        </w:rPr>
        <w:t>Geir Stiansen</w:t>
      </w:r>
      <w:r w:rsidR="00FB1B81">
        <w:rPr>
          <w:rFonts w:ascii="Times New Roman" w:hAnsi="Times New Roman" w:cs="Times New Roman"/>
          <w:sz w:val="24"/>
          <w:szCs w:val="24"/>
        </w:rPr>
        <w:t xml:space="preserve"> og Pieter Spilling</w:t>
      </w:r>
      <w:r w:rsidR="00963A55" w:rsidRPr="0019047B">
        <w:rPr>
          <w:rFonts w:ascii="Times New Roman" w:hAnsi="Times New Roman" w:cs="Times New Roman"/>
          <w:sz w:val="24"/>
          <w:szCs w:val="24"/>
        </w:rPr>
        <w:t>.</w:t>
      </w:r>
    </w:p>
    <w:p w14:paraId="05CB4B7A" w14:textId="77777777" w:rsidR="00826CE1" w:rsidRPr="0019047B" w:rsidRDefault="00826CE1" w:rsidP="00826CE1">
      <w:pPr>
        <w:shd w:val="clear" w:color="auto" w:fill="FFFFFF"/>
        <w:spacing w:after="0" w:line="240" w:lineRule="auto"/>
        <w:rPr>
          <w:rFonts w:ascii="Times New Roman" w:eastAsia="Times New Roman" w:hAnsi="Times New Roman" w:cs="Times New Roman"/>
          <w:sz w:val="24"/>
          <w:szCs w:val="24"/>
          <w:lang w:eastAsia="nb-NO"/>
        </w:rPr>
      </w:pPr>
    </w:p>
    <w:p w14:paraId="631B2EF5" w14:textId="77777777" w:rsidR="00826CE1" w:rsidRPr="0019047B" w:rsidRDefault="00826CE1" w:rsidP="00826CE1">
      <w:pPr>
        <w:rPr>
          <w:rFonts w:ascii="Times New Roman" w:hAnsi="Times New Roman" w:cs="Times New Roman"/>
          <w:sz w:val="24"/>
          <w:szCs w:val="24"/>
        </w:rPr>
      </w:pPr>
    </w:p>
    <w:p w14:paraId="24E54A37" w14:textId="77777777" w:rsidR="00826CE1" w:rsidRPr="0019047B" w:rsidRDefault="00826CE1" w:rsidP="00826CE1">
      <w:pPr>
        <w:pStyle w:val="Overskrift2"/>
      </w:pPr>
      <w:r w:rsidRPr="0019047B">
        <w:t>Styrets arbeid</w:t>
      </w:r>
    </w:p>
    <w:p w14:paraId="2FD3B2B8" w14:textId="2DCFEF77" w:rsidR="00DD18A4" w:rsidRPr="0019047B" w:rsidRDefault="00826CE1" w:rsidP="00826CE1">
      <w:pPr>
        <w:rPr>
          <w:rFonts w:ascii="Times New Roman" w:hAnsi="Times New Roman" w:cs="Times New Roman"/>
          <w:sz w:val="24"/>
          <w:szCs w:val="24"/>
        </w:rPr>
      </w:pPr>
      <w:r w:rsidRPr="0019047B">
        <w:rPr>
          <w:rFonts w:ascii="Times New Roman" w:hAnsi="Times New Roman" w:cs="Times New Roman"/>
          <w:sz w:val="24"/>
          <w:szCs w:val="24"/>
        </w:rPr>
        <w:t xml:space="preserve">Det er avholdt </w:t>
      </w:r>
      <w:r w:rsidR="004E195A" w:rsidRPr="0019047B">
        <w:rPr>
          <w:rFonts w:ascii="Times New Roman" w:hAnsi="Times New Roman" w:cs="Times New Roman"/>
          <w:sz w:val="24"/>
          <w:szCs w:val="24"/>
        </w:rPr>
        <w:t>t</w:t>
      </w:r>
      <w:r w:rsidR="00976978" w:rsidRPr="0019047B">
        <w:rPr>
          <w:rFonts w:ascii="Times New Roman" w:hAnsi="Times New Roman" w:cs="Times New Roman"/>
          <w:sz w:val="24"/>
          <w:szCs w:val="24"/>
        </w:rPr>
        <w:t>re</w:t>
      </w:r>
      <w:r w:rsidRPr="0019047B">
        <w:rPr>
          <w:rFonts w:ascii="Times New Roman" w:hAnsi="Times New Roman" w:cs="Times New Roman"/>
          <w:sz w:val="24"/>
          <w:szCs w:val="24"/>
        </w:rPr>
        <w:t xml:space="preserve"> styremøter </w:t>
      </w:r>
      <w:r w:rsidR="00FB1B81">
        <w:rPr>
          <w:rFonts w:ascii="Times New Roman" w:hAnsi="Times New Roman" w:cs="Times New Roman"/>
          <w:sz w:val="24"/>
          <w:szCs w:val="24"/>
        </w:rPr>
        <w:t xml:space="preserve">på Teams </w:t>
      </w:r>
      <w:r w:rsidRPr="0019047B">
        <w:rPr>
          <w:rFonts w:ascii="Times New Roman" w:hAnsi="Times New Roman" w:cs="Times New Roman"/>
          <w:sz w:val="24"/>
          <w:szCs w:val="24"/>
        </w:rPr>
        <w:t xml:space="preserve">i </w:t>
      </w:r>
      <w:r w:rsidR="00413F7B" w:rsidRPr="0019047B">
        <w:rPr>
          <w:rFonts w:ascii="Times New Roman" w:hAnsi="Times New Roman" w:cs="Times New Roman"/>
          <w:sz w:val="24"/>
          <w:szCs w:val="24"/>
        </w:rPr>
        <w:t>mandat</w:t>
      </w:r>
      <w:r w:rsidRPr="0019047B">
        <w:rPr>
          <w:rFonts w:ascii="Times New Roman" w:hAnsi="Times New Roman" w:cs="Times New Roman"/>
          <w:sz w:val="24"/>
          <w:szCs w:val="24"/>
        </w:rPr>
        <w:t>perioden</w:t>
      </w:r>
      <w:r w:rsidR="00976978" w:rsidRPr="0019047B">
        <w:rPr>
          <w:rFonts w:ascii="Times New Roman" w:hAnsi="Times New Roman" w:cs="Times New Roman"/>
          <w:sz w:val="24"/>
          <w:szCs w:val="24"/>
        </w:rPr>
        <w:t xml:space="preserve"> </w:t>
      </w:r>
      <w:r w:rsidR="00DD18A4" w:rsidRPr="0019047B">
        <w:rPr>
          <w:rFonts w:ascii="Times New Roman" w:hAnsi="Times New Roman" w:cs="Times New Roman"/>
          <w:sz w:val="24"/>
          <w:szCs w:val="24"/>
        </w:rPr>
        <w:t>grunn av koronapandemien og smittevern.</w:t>
      </w:r>
    </w:p>
    <w:p w14:paraId="08AF418D" w14:textId="1522E37C" w:rsidR="005E2756" w:rsidRPr="0019047B" w:rsidRDefault="00826CE1" w:rsidP="00826CE1">
      <w:pPr>
        <w:rPr>
          <w:rFonts w:ascii="Times New Roman" w:hAnsi="Times New Roman" w:cs="Times New Roman"/>
          <w:sz w:val="24"/>
          <w:szCs w:val="24"/>
        </w:rPr>
      </w:pPr>
      <w:r w:rsidRPr="0019047B">
        <w:rPr>
          <w:rFonts w:ascii="Times New Roman" w:hAnsi="Times New Roman" w:cs="Times New Roman"/>
          <w:sz w:val="24"/>
          <w:szCs w:val="24"/>
        </w:rPr>
        <w:t>Styret har i mandatperioden arbeidet med flere</w:t>
      </w:r>
      <w:r w:rsidR="005E2756" w:rsidRPr="0019047B">
        <w:rPr>
          <w:rFonts w:ascii="Times New Roman" w:hAnsi="Times New Roman" w:cs="Times New Roman"/>
          <w:sz w:val="24"/>
          <w:szCs w:val="24"/>
        </w:rPr>
        <w:t xml:space="preserve"> saker.</w:t>
      </w:r>
    </w:p>
    <w:p w14:paraId="5A9FF1A0" w14:textId="623DFDC8" w:rsidR="002467D7" w:rsidRDefault="00786CB6" w:rsidP="001F65DD">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 xml:space="preserve">Helt siden foreningen ble </w:t>
      </w:r>
      <w:r w:rsidR="006167E5">
        <w:rPr>
          <w:rFonts w:ascii="Times New Roman" w:hAnsi="Times New Roman" w:cs="Times New Roman"/>
          <w:sz w:val="24"/>
          <w:szCs w:val="24"/>
        </w:rPr>
        <w:t xml:space="preserve">stiftet så har vi arbeidet for å stanse forfallet og få lyset tilbake i Ytre Møkkalasset. Den </w:t>
      </w:r>
      <w:r w:rsidR="00EF0BF6">
        <w:rPr>
          <w:rFonts w:ascii="Times New Roman" w:hAnsi="Times New Roman" w:cs="Times New Roman"/>
          <w:sz w:val="24"/>
          <w:szCs w:val="24"/>
        </w:rPr>
        <w:t>28</w:t>
      </w:r>
      <w:r w:rsidR="00091A2B">
        <w:rPr>
          <w:rFonts w:ascii="Times New Roman" w:hAnsi="Times New Roman" w:cs="Times New Roman"/>
          <w:sz w:val="24"/>
          <w:szCs w:val="24"/>
        </w:rPr>
        <w:t xml:space="preserve">.september var </w:t>
      </w:r>
      <w:r w:rsidR="00EF0BF6">
        <w:rPr>
          <w:rFonts w:ascii="Times New Roman" w:hAnsi="Times New Roman" w:cs="Times New Roman"/>
          <w:sz w:val="24"/>
          <w:szCs w:val="24"/>
        </w:rPr>
        <w:t xml:space="preserve">vi </w:t>
      </w:r>
      <w:r w:rsidR="00091A2B">
        <w:rPr>
          <w:rFonts w:ascii="Times New Roman" w:hAnsi="Times New Roman" w:cs="Times New Roman"/>
          <w:sz w:val="24"/>
          <w:szCs w:val="24"/>
        </w:rPr>
        <w:t xml:space="preserve">i mål med dette. Da ble lyset tent for første gang på mer 35 år. På mange måter kan man si at foreningen har oppnådd det den ble stiftet for. Styret mener likevel at det er behov for foreningen </w:t>
      </w:r>
      <w:r w:rsidR="002523A0">
        <w:rPr>
          <w:rFonts w:ascii="Times New Roman" w:hAnsi="Times New Roman" w:cs="Times New Roman"/>
          <w:sz w:val="24"/>
          <w:szCs w:val="24"/>
        </w:rPr>
        <w:t xml:space="preserve">for å </w:t>
      </w:r>
      <w:r w:rsidR="00752940">
        <w:rPr>
          <w:rFonts w:ascii="Times New Roman" w:hAnsi="Times New Roman" w:cs="Times New Roman"/>
          <w:sz w:val="24"/>
          <w:szCs w:val="24"/>
        </w:rPr>
        <w:t xml:space="preserve">følge opp fyret overfor Kystverket. Ikke minst </w:t>
      </w:r>
      <w:r w:rsidR="00EF0BF6">
        <w:rPr>
          <w:rFonts w:ascii="Times New Roman" w:hAnsi="Times New Roman" w:cs="Times New Roman"/>
          <w:sz w:val="24"/>
          <w:szCs w:val="24"/>
        </w:rPr>
        <w:t xml:space="preserve">for </w:t>
      </w:r>
      <w:r w:rsidR="00031D21">
        <w:rPr>
          <w:rFonts w:ascii="Times New Roman" w:hAnsi="Times New Roman" w:cs="Times New Roman"/>
          <w:sz w:val="24"/>
          <w:szCs w:val="24"/>
        </w:rPr>
        <w:t xml:space="preserve">å </w:t>
      </w:r>
      <w:r w:rsidR="00752940">
        <w:rPr>
          <w:rFonts w:ascii="Times New Roman" w:hAnsi="Times New Roman" w:cs="Times New Roman"/>
          <w:sz w:val="24"/>
          <w:szCs w:val="24"/>
        </w:rPr>
        <w:t xml:space="preserve">gjøre Møkkalasset så tilgjengelig som mulig for folk </w:t>
      </w:r>
      <w:r w:rsidR="00EF0BF6">
        <w:rPr>
          <w:rFonts w:ascii="Times New Roman" w:hAnsi="Times New Roman" w:cs="Times New Roman"/>
          <w:sz w:val="24"/>
          <w:szCs w:val="24"/>
        </w:rPr>
        <w:t xml:space="preserve">som </w:t>
      </w:r>
      <w:r w:rsidR="00752940">
        <w:rPr>
          <w:rFonts w:ascii="Times New Roman" w:hAnsi="Times New Roman" w:cs="Times New Roman"/>
          <w:sz w:val="24"/>
          <w:szCs w:val="24"/>
        </w:rPr>
        <w:t xml:space="preserve">vil gå i land. Kystverket planlegger ny brygge der ute – noe som </w:t>
      </w:r>
      <w:r w:rsidR="00EF0BF6">
        <w:rPr>
          <w:rFonts w:ascii="Times New Roman" w:hAnsi="Times New Roman" w:cs="Times New Roman"/>
          <w:sz w:val="24"/>
          <w:szCs w:val="24"/>
        </w:rPr>
        <w:t>vil forenkle adkomsten til skjæret.</w:t>
      </w:r>
    </w:p>
    <w:p w14:paraId="7C907C70" w14:textId="77777777" w:rsidR="002467D7" w:rsidRDefault="002467D7" w:rsidP="002467D7">
      <w:pPr>
        <w:pStyle w:val="Listeavsnitt"/>
        <w:rPr>
          <w:rFonts w:ascii="Times New Roman" w:hAnsi="Times New Roman" w:cs="Times New Roman"/>
          <w:sz w:val="24"/>
          <w:szCs w:val="24"/>
        </w:rPr>
      </w:pPr>
    </w:p>
    <w:p w14:paraId="42BDB09F" w14:textId="78C19659" w:rsidR="00897682" w:rsidRDefault="002467D7" w:rsidP="001F65DD">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Foreningen har arbeidet for å ta v</w:t>
      </w:r>
      <w:r w:rsidR="00541458">
        <w:rPr>
          <w:rFonts w:ascii="Times New Roman" w:hAnsi="Times New Roman" w:cs="Times New Roman"/>
          <w:sz w:val="24"/>
          <w:szCs w:val="24"/>
        </w:rPr>
        <w:t>a</w:t>
      </w:r>
      <w:r>
        <w:rPr>
          <w:rFonts w:ascii="Times New Roman" w:hAnsi="Times New Roman" w:cs="Times New Roman"/>
          <w:sz w:val="24"/>
          <w:szCs w:val="24"/>
        </w:rPr>
        <w:t xml:space="preserve">re på fyrlyktene i </w:t>
      </w:r>
      <w:r w:rsidR="00541458">
        <w:rPr>
          <w:rFonts w:ascii="Times New Roman" w:hAnsi="Times New Roman" w:cs="Times New Roman"/>
          <w:sz w:val="24"/>
          <w:szCs w:val="24"/>
        </w:rPr>
        <w:t xml:space="preserve">området. I løpet av mandatperioden så er lyktene på </w:t>
      </w:r>
      <w:proofErr w:type="spellStart"/>
      <w:r w:rsidR="00541458">
        <w:rPr>
          <w:rFonts w:ascii="Times New Roman" w:hAnsi="Times New Roman" w:cs="Times New Roman"/>
          <w:sz w:val="24"/>
          <w:szCs w:val="24"/>
        </w:rPr>
        <w:t>Kvaknes</w:t>
      </w:r>
      <w:proofErr w:type="spellEnd"/>
      <w:r w:rsidR="00541458">
        <w:rPr>
          <w:rFonts w:ascii="Times New Roman" w:hAnsi="Times New Roman" w:cs="Times New Roman"/>
          <w:sz w:val="24"/>
          <w:szCs w:val="24"/>
        </w:rPr>
        <w:t xml:space="preserve"> og Havneholmen blitt slukket og erstattet av nye «lykter»</w:t>
      </w:r>
      <w:r w:rsidR="00CA0BE5">
        <w:rPr>
          <w:rFonts w:ascii="Times New Roman" w:hAnsi="Times New Roman" w:cs="Times New Roman"/>
          <w:sz w:val="24"/>
          <w:szCs w:val="24"/>
        </w:rPr>
        <w:t xml:space="preserve">, Foreningen har fått overdratt begge lyktene fra Kystverket. Lykten på </w:t>
      </w:r>
      <w:proofErr w:type="spellStart"/>
      <w:r w:rsidR="00CA0BE5">
        <w:rPr>
          <w:rFonts w:ascii="Times New Roman" w:hAnsi="Times New Roman" w:cs="Times New Roman"/>
          <w:sz w:val="24"/>
          <w:szCs w:val="24"/>
        </w:rPr>
        <w:t>Kvaknes</w:t>
      </w:r>
      <w:proofErr w:type="spellEnd"/>
      <w:r w:rsidR="00CA0BE5">
        <w:rPr>
          <w:rFonts w:ascii="Times New Roman" w:hAnsi="Times New Roman" w:cs="Times New Roman"/>
          <w:sz w:val="24"/>
          <w:szCs w:val="24"/>
        </w:rPr>
        <w:t xml:space="preserve"> </w:t>
      </w:r>
      <w:r w:rsidR="00730D49">
        <w:rPr>
          <w:rFonts w:ascii="Times New Roman" w:hAnsi="Times New Roman" w:cs="Times New Roman"/>
          <w:sz w:val="24"/>
          <w:szCs w:val="24"/>
        </w:rPr>
        <w:t xml:space="preserve">blir stående og ble formeldt overdratt til Venneforeningen </w:t>
      </w:r>
      <w:r w:rsidR="001A582B">
        <w:rPr>
          <w:rFonts w:ascii="Times New Roman" w:hAnsi="Times New Roman" w:cs="Times New Roman"/>
          <w:sz w:val="24"/>
          <w:szCs w:val="24"/>
        </w:rPr>
        <w:t xml:space="preserve">fra Kystverket noen uker etter at Møkkalasset var blitt tent. Lykta på Havneholmen </w:t>
      </w:r>
      <w:r w:rsidR="00897682">
        <w:rPr>
          <w:rFonts w:ascii="Times New Roman" w:hAnsi="Times New Roman" w:cs="Times New Roman"/>
          <w:sz w:val="24"/>
          <w:szCs w:val="24"/>
        </w:rPr>
        <w:t>måtte fjernes, og den skal etter planen settes opp ved klubbhuset til FMF på Padda. Lykta er midlertidig lagret hos Høye G. Høyesen</w:t>
      </w:r>
      <w:r w:rsidR="00EF0BF6">
        <w:rPr>
          <w:rFonts w:ascii="Times New Roman" w:hAnsi="Times New Roman" w:cs="Times New Roman"/>
          <w:sz w:val="24"/>
          <w:szCs w:val="24"/>
        </w:rPr>
        <w:t xml:space="preserve"> i påvente av renovering og støp av fundament på Padda</w:t>
      </w:r>
      <w:r w:rsidR="00897682">
        <w:rPr>
          <w:rFonts w:ascii="Times New Roman" w:hAnsi="Times New Roman" w:cs="Times New Roman"/>
          <w:sz w:val="24"/>
          <w:szCs w:val="24"/>
        </w:rPr>
        <w:t>.</w:t>
      </w:r>
    </w:p>
    <w:p w14:paraId="022D93DD" w14:textId="77777777" w:rsidR="00897682" w:rsidRPr="00897682" w:rsidRDefault="00897682" w:rsidP="00897682">
      <w:pPr>
        <w:pStyle w:val="Listeavsnitt"/>
        <w:rPr>
          <w:rFonts w:ascii="Times New Roman" w:hAnsi="Times New Roman" w:cs="Times New Roman"/>
          <w:sz w:val="24"/>
          <w:szCs w:val="24"/>
        </w:rPr>
      </w:pPr>
    </w:p>
    <w:p w14:paraId="24E9D1A7" w14:textId="3B101665" w:rsidR="00CB0EDD" w:rsidRDefault="00541458" w:rsidP="001F65DD">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897682">
        <w:rPr>
          <w:rFonts w:ascii="Times New Roman" w:hAnsi="Times New Roman" w:cs="Times New Roman"/>
          <w:sz w:val="24"/>
          <w:szCs w:val="24"/>
        </w:rPr>
        <w:t xml:space="preserve">Foreningen </w:t>
      </w:r>
      <w:r w:rsidR="00FF20F5">
        <w:rPr>
          <w:rFonts w:ascii="Times New Roman" w:hAnsi="Times New Roman" w:cs="Times New Roman"/>
          <w:sz w:val="24"/>
          <w:szCs w:val="24"/>
        </w:rPr>
        <w:t xml:space="preserve">produserte spesialdesignede vin- øl- og drammeglass med Møkkalasset sandblåst for salg. Det ble også produsert egne Møkkalass-krus. </w:t>
      </w:r>
      <w:r w:rsidR="008C7B41">
        <w:rPr>
          <w:rFonts w:ascii="Times New Roman" w:hAnsi="Times New Roman" w:cs="Times New Roman"/>
          <w:sz w:val="24"/>
          <w:szCs w:val="24"/>
        </w:rPr>
        <w:t>Glass og krus ble solgt på Matkroken i Kilsund. Tiltaket var svært populært. Alt bl</w:t>
      </w:r>
      <w:r w:rsidR="00CB0EDD">
        <w:rPr>
          <w:rFonts w:ascii="Times New Roman" w:hAnsi="Times New Roman" w:cs="Times New Roman"/>
          <w:sz w:val="24"/>
          <w:szCs w:val="24"/>
        </w:rPr>
        <w:t>e</w:t>
      </w:r>
      <w:r w:rsidR="008C7B41">
        <w:rPr>
          <w:rFonts w:ascii="Times New Roman" w:hAnsi="Times New Roman" w:cs="Times New Roman"/>
          <w:sz w:val="24"/>
          <w:szCs w:val="24"/>
        </w:rPr>
        <w:t xml:space="preserve"> </w:t>
      </w:r>
      <w:r w:rsidR="00CB0EDD">
        <w:rPr>
          <w:rFonts w:ascii="Times New Roman" w:hAnsi="Times New Roman" w:cs="Times New Roman"/>
          <w:sz w:val="24"/>
          <w:szCs w:val="24"/>
        </w:rPr>
        <w:t>ut</w:t>
      </w:r>
      <w:r w:rsidR="008C7B41">
        <w:rPr>
          <w:rFonts w:ascii="Times New Roman" w:hAnsi="Times New Roman" w:cs="Times New Roman"/>
          <w:sz w:val="24"/>
          <w:szCs w:val="24"/>
        </w:rPr>
        <w:t xml:space="preserve">solgt i løpet av få dager. </w:t>
      </w:r>
      <w:r w:rsidR="00F0770C">
        <w:rPr>
          <w:rFonts w:ascii="Times New Roman" w:hAnsi="Times New Roman" w:cs="Times New Roman"/>
          <w:sz w:val="24"/>
          <w:szCs w:val="24"/>
        </w:rPr>
        <w:t>Glassene var dyre i innkjøp</w:t>
      </w:r>
      <w:r w:rsidR="00535D3C">
        <w:rPr>
          <w:rFonts w:ascii="Times New Roman" w:hAnsi="Times New Roman" w:cs="Times New Roman"/>
          <w:sz w:val="24"/>
          <w:szCs w:val="24"/>
        </w:rPr>
        <w:t>, men salg av glass og krus ga foreningen overskudd.</w:t>
      </w:r>
      <w:del w:id="0" w:author="Gjeruldsen, Sven Gj." w:date="2022-02-01T20:48:00Z">
        <w:r w:rsidR="008C7B41" w:rsidDel="00F0770C">
          <w:rPr>
            <w:rFonts w:ascii="Times New Roman" w:hAnsi="Times New Roman" w:cs="Times New Roman"/>
            <w:sz w:val="24"/>
            <w:szCs w:val="24"/>
          </w:rPr>
          <w:delText xml:space="preserve"> </w:delText>
        </w:r>
      </w:del>
    </w:p>
    <w:p w14:paraId="391CB2AF" w14:textId="77777777" w:rsidR="00CB0EDD" w:rsidRPr="00CB0EDD" w:rsidRDefault="00CB0EDD" w:rsidP="00CB0EDD">
      <w:pPr>
        <w:pStyle w:val="Listeavsnitt"/>
        <w:rPr>
          <w:rFonts w:ascii="Times New Roman" w:hAnsi="Times New Roman" w:cs="Times New Roman"/>
          <w:sz w:val="24"/>
          <w:szCs w:val="24"/>
        </w:rPr>
      </w:pPr>
    </w:p>
    <w:p w14:paraId="019A5A26" w14:textId="7F17FFC1" w:rsidR="00CB0EDD" w:rsidRDefault="00CB0EDD" w:rsidP="001F65DD">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 xml:space="preserve">Det er kjøpt inn </w:t>
      </w:r>
      <w:r w:rsidR="00EF0BF6">
        <w:rPr>
          <w:rFonts w:ascii="Times New Roman" w:hAnsi="Times New Roman" w:cs="Times New Roman"/>
          <w:sz w:val="24"/>
          <w:szCs w:val="24"/>
        </w:rPr>
        <w:t xml:space="preserve">egen </w:t>
      </w:r>
      <w:r>
        <w:rPr>
          <w:rFonts w:ascii="Times New Roman" w:hAnsi="Times New Roman" w:cs="Times New Roman"/>
          <w:sz w:val="24"/>
          <w:szCs w:val="24"/>
        </w:rPr>
        <w:t xml:space="preserve">lås </w:t>
      </w:r>
      <w:r w:rsidR="00EF0BF6">
        <w:rPr>
          <w:rFonts w:ascii="Times New Roman" w:hAnsi="Times New Roman" w:cs="Times New Roman"/>
          <w:sz w:val="24"/>
          <w:szCs w:val="24"/>
        </w:rPr>
        <w:t>til</w:t>
      </w:r>
      <w:r>
        <w:rPr>
          <w:rFonts w:ascii="Times New Roman" w:hAnsi="Times New Roman" w:cs="Times New Roman"/>
          <w:sz w:val="24"/>
          <w:szCs w:val="24"/>
        </w:rPr>
        <w:t xml:space="preserve"> «kjelleren» på Ytre Møkkalasset</w:t>
      </w:r>
      <w:r w:rsidR="00EF0BF6">
        <w:rPr>
          <w:rFonts w:ascii="Times New Roman" w:hAnsi="Times New Roman" w:cs="Times New Roman"/>
          <w:sz w:val="24"/>
          <w:szCs w:val="24"/>
        </w:rPr>
        <w:t xml:space="preserve"> samt til </w:t>
      </w:r>
      <w:proofErr w:type="spellStart"/>
      <w:r w:rsidR="00EF0BF6">
        <w:rPr>
          <w:rFonts w:ascii="Times New Roman" w:hAnsi="Times New Roman" w:cs="Times New Roman"/>
          <w:sz w:val="24"/>
          <w:szCs w:val="24"/>
        </w:rPr>
        <w:t>Kvakneslykta</w:t>
      </w:r>
      <w:proofErr w:type="spellEnd"/>
      <w:r>
        <w:rPr>
          <w:rFonts w:ascii="Times New Roman" w:hAnsi="Times New Roman" w:cs="Times New Roman"/>
          <w:sz w:val="24"/>
          <w:szCs w:val="24"/>
        </w:rPr>
        <w:t>.</w:t>
      </w:r>
      <w:r w:rsidR="00EF0BF6">
        <w:rPr>
          <w:rFonts w:ascii="Times New Roman" w:hAnsi="Times New Roman" w:cs="Times New Roman"/>
          <w:sz w:val="24"/>
          <w:szCs w:val="24"/>
        </w:rPr>
        <w:br/>
        <w:t>Sistnevnte er montert mens låsen til fyret tas med ut ved første anledning.</w:t>
      </w:r>
    </w:p>
    <w:p w14:paraId="19810EE4" w14:textId="77777777" w:rsidR="00CB0EDD" w:rsidRPr="00CB0EDD" w:rsidRDefault="00CB0EDD" w:rsidP="00CB0EDD">
      <w:pPr>
        <w:pStyle w:val="Listeavsnitt"/>
        <w:rPr>
          <w:rFonts w:ascii="Times New Roman" w:hAnsi="Times New Roman" w:cs="Times New Roman"/>
          <w:sz w:val="24"/>
          <w:szCs w:val="24"/>
        </w:rPr>
      </w:pPr>
    </w:p>
    <w:p w14:paraId="70E3EAF6" w14:textId="623AB55B" w:rsidR="005A2D41" w:rsidRDefault="00A77690" w:rsidP="006D2ECD">
      <w:pPr>
        <w:pStyle w:val="Listeavsnitt"/>
        <w:numPr>
          <w:ilvl w:val="0"/>
          <w:numId w:val="1"/>
        </w:numPr>
        <w:rPr>
          <w:rFonts w:ascii="Times New Roman" w:hAnsi="Times New Roman" w:cs="Times New Roman"/>
          <w:sz w:val="24"/>
          <w:szCs w:val="24"/>
        </w:rPr>
      </w:pPr>
      <w:r w:rsidRPr="00737FD6">
        <w:rPr>
          <w:rFonts w:ascii="Times New Roman" w:hAnsi="Times New Roman" w:cs="Times New Roman"/>
          <w:sz w:val="24"/>
          <w:szCs w:val="24"/>
        </w:rPr>
        <w:t xml:space="preserve">Hjemmesiden til venneforeningen </w:t>
      </w:r>
      <w:r w:rsidR="008C6A63" w:rsidRPr="00737FD6">
        <w:rPr>
          <w:rFonts w:ascii="Times New Roman" w:hAnsi="Times New Roman" w:cs="Times New Roman"/>
          <w:sz w:val="24"/>
          <w:szCs w:val="24"/>
        </w:rPr>
        <w:t>ha</w:t>
      </w:r>
      <w:r w:rsidRPr="00737FD6">
        <w:rPr>
          <w:rFonts w:ascii="Times New Roman" w:hAnsi="Times New Roman" w:cs="Times New Roman"/>
          <w:sz w:val="24"/>
          <w:szCs w:val="24"/>
        </w:rPr>
        <w:t>r i mandatperio</w:t>
      </w:r>
      <w:r w:rsidR="008C6A63" w:rsidRPr="00737FD6">
        <w:rPr>
          <w:rFonts w:ascii="Times New Roman" w:hAnsi="Times New Roman" w:cs="Times New Roman"/>
          <w:sz w:val="24"/>
          <w:szCs w:val="24"/>
        </w:rPr>
        <w:t xml:space="preserve">den fått </w:t>
      </w:r>
      <w:proofErr w:type="gramStart"/>
      <w:r w:rsidR="008C6A63" w:rsidRPr="00737FD6">
        <w:rPr>
          <w:rFonts w:ascii="Times New Roman" w:hAnsi="Times New Roman" w:cs="Times New Roman"/>
          <w:sz w:val="24"/>
          <w:szCs w:val="24"/>
        </w:rPr>
        <w:t>ny layout</w:t>
      </w:r>
      <w:proofErr w:type="gramEnd"/>
      <w:r w:rsidR="008C6A63" w:rsidRPr="00737FD6">
        <w:rPr>
          <w:rFonts w:ascii="Times New Roman" w:hAnsi="Times New Roman" w:cs="Times New Roman"/>
          <w:sz w:val="24"/>
          <w:szCs w:val="24"/>
        </w:rPr>
        <w:t xml:space="preserve"> med flere bilder og </w:t>
      </w:r>
      <w:r w:rsidR="00737FD6" w:rsidRPr="00737FD6">
        <w:rPr>
          <w:rFonts w:ascii="Times New Roman" w:hAnsi="Times New Roman" w:cs="Times New Roman"/>
          <w:sz w:val="24"/>
          <w:szCs w:val="24"/>
        </w:rPr>
        <w:t>den er blitt mer brukervennlig.</w:t>
      </w:r>
    </w:p>
    <w:p w14:paraId="69929CD0" w14:textId="77777777" w:rsidR="00541686" w:rsidRPr="00F00F9E" w:rsidRDefault="00541686" w:rsidP="00F00F9E">
      <w:pPr>
        <w:pStyle w:val="Listeavsnitt"/>
        <w:rPr>
          <w:rFonts w:ascii="Times New Roman" w:hAnsi="Times New Roman" w:cs="Times New Roman"/>
          <w:sz w:val="24"/>
          <w:szCs w:val="24"/>
        </w:rPr>
      </w:pPr>
    </w:p>
    <w:p w14:paraId="014C5CD9" w14:textId="47D063D9" w:rsidR="00541686" w:rsidRPr="00737FD6" w:rsidRDefault="00541686" w:rsidP="006D2ECD">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Ytre Møkkalasset fyr fikk 84 oppslag i lokal- og rikspresse i</w:t>
      </w:r>
      <w:r w:rsidR="00177DE0">
        <w:rPr>
          <w:rFonts w:ascii="Times New Roman" w:hAnsi="Times New Roman" w:cs="Times New Roman"/>
          <w:sz w:val="24"/>
          <w:szCs w:val="24"/>
        </w:rPr>
        <w:t xml:space="preserve"> løpet 2021. To innslag på NRK-Dagsrevyen og </w:t>
      </w:r>
      <w:r w:rsidR="00393C9F">
        <w:rPr>
          <w:rFonts w:ascii="Times New Roman" w:hAnsi="Times New Roman" w:cs="Times New Roman"/>
          <w:sz w:val="24"/>
          <w:szCs w:val="24"/>
        </w:rPr>
        <w:t>NRK-Sørlandssendinga, samt i flere aviser, De fleste oppslagene var i Tvedestrandsposten</w:t>
      </w:r>
      <w:r w:rsidR="00F00F9E">
        <w:rPr>
          <w:rFonts w:ascii="Times New Roman" w:hAnsi="Times New Roman" w:cs="Times New Roman"/>
          <w:sz w:val="24"/>
          <w:szCs w:val="24"/>
        </w:rPr>
        <w:t>.</w:t>
      </w:r>
    </w:p>
    <w:p w14:paraId="276EF72C" w14:textId="77777777" w:rsidR="004A5792" w:rsidRPr="0019047B" w:rsidRDefault="004A5792" w:rsidP="004A5792">
      <w:pPr>
        <w:pStyle w:val="Listeavsnitt"/>
        <w:rPr>
          <w:rFonts w:ascii="Times New Roman" w:hAnsi="Times New Roman" w:cs="Times New Roman"/>
          <w:color w:val="1D2129"/>
          <w:sz w:val="24"/>
          <w:szCs w:val="24"/>
        </w:rPr>
      </w:pPr>
    </w:p>
    <w:p w14:paraId="39F3FEF2" w14:textId="6804EFF1" w:rsidR="00F34179" w:rsidRPr="00535D3C" w:rsidRDefault="00D80340" w:rsidP="004A5792">
      <w:pPr>
        <w:pStyle w:val="Listeavsnitt"/>
        <w:numPr>
          <w:ilvl w:val="0"/>
          <w:numId w:val="1"/>
        </w:numPr>
        <w:rPr>
          <w:rFonts w:ascii="Times New Roman" w:hAnsi="Times New Roman" w:cs="Times New Roman"/>
          <w:sz w:val="24"/>
          <w:szCs w:val="24"/>
        </w:rPr>
      </w:pPr>
      <w:r w:rsidRPr="00535D3C">
        <w:rPr>
          <w:rFonts w:ascii="Times New Roman" w:hAnsi="Times New Roman" w:cs="Times New Roman"/>
          <w:sz w:val="24"/>
          <w:szCs w:val="24"/>
        </w:rPr>
        <w:lastRenderedPageBreak/>
        <w:t>Sa</w:t>
      </w:r>
      <w:r w:rsidR="005F6BAB" w:rsidRPr="00535D3C">
        <w:rPr>
          <w:rFonts w:ascii="Times New Roman" w:hAnsi="Times New Roman" w:cs="Times New Roman"/>
          <w:sz w:val="24"/>
          <w:szCs w:val="24"/>
        </w:rPr>
        <w:t>ma</w:t>
      </w:r>
      <w:r w:rsidRPr="00535D3C">
        <w:rPr>
          <w:rFonts w:ascii="Times New Roman" w:hAnsi="Times New Roman" w:cs="Times New Roman"/>
          <w:sz w:val="24"/>
          <w:szCs w:val="24"/>
        </w:rPr>
        <w:t>rbeidet med Kystverket har i 20</w:t>
      </w:r>
      <w:r w:rsidR="001F65DD" w:rsidRPr="00535D3C">
        <w:rPr>
          <w:rFonts w:ascii="Times New Roman" w:hAnsi="Times New Roman" w:cs="Times New Roman"/>
          <w:sz w:val="24"/>
          <w:szCs w:val="24"/>
        </w:rPr>
        <w:t>2</w:t>
      </w:r>
      <w:r w:rsidR="00DC4964" w:rsidRPr="00535D3C">
        <w:rPr>
          <w:rFonts w:ascii="Times New Roman" w:hAnsi="Times New Roman" w:cs="Times New Roman"/>
          <w:sz w:val="24"/>
          <w:szCs w:val="24"/>
        </w:rPr>
        <w:t>1</w:t>
      </w:r>
      <w:r w:rsidRPr="00535D3C">
        <w:rPr>
          <w:rFonts w:ascii="Times New Roman" w:hAnsi="Times New Roman" w:cs="Times New Roman"/>
          <w:sz w:val="24"/>
          <w:szCs w:val="24"/>
        </w:rPr>
        <w:t xml:space="preserve"> vært godt</w:t>
      </w:r>
      <w:r w:rsidR="00DC4964" w:rsidRPr="00535D3C">
        <w:rPr>
          <w:rFonts w:ascii="Times New Roman" w:hAnsi="Times New Roman" w:cs="Times New Roman"/>
          <w:sz w:val="24"/>
          <w:szCs w:val="24"/>
        </w:rPr>
        <w:t>.</w:t>
      </w:r>
      <w:r w:rsidR="00F34179" w:rsidRPr="00535D3C">
        <w:rPr>
          <w:rFonts w:ascii="Times New Roman" w:hAnsi="Times New Roman" w:cs="Times New Roman"/>
          <w:sz w:val="24"/>
          <w:szCs w:val="24"/>
        </w:rPr>
        <w:t xml:space="preserve"> Styret innstiller på en videreføring av leieavtalen </w:t>
      </w:r>
      <w:r w:rsidR="00EE6C86" w:rsidRPr="00535D3C">
        <w:rPr>
          <w:rFonts w:ascii="Times New Roman" w:hAnsi="Times New Roman" w:cs="Times New Roman"/>
          <w:sz w:val="24"/>
          <w:szCs w:val="24"/>
        </w:rPr>
        <w:t xml:space="preserve">på Ytre Møkkalasset fyr </w:t>
      </w:r>
      <w:r w:rsidR="00F34179" w:rsidRPr="00535D3C">
        <w:rPr>
          <w:rFonts w:ascii="Times New Roman" w:hAnsi="Times New Roman" w:cs="Times New Roman"/>
          <w:sz w:val="24"/>
          <w:szCs w:val="24"/>
        </w:rPr>
        <w:t>med Kystverket.</w:t>
      </w:r>
    </w:p>
    <w:p w14:paraId="7D3306B4" w14:textId="77777777" w:rsidR="00D80340" w:rsidRPr="0019047B" w:rsidRDefault="00D80340" w:rsidP="00D80340">
      <w:pPr>
        <w:pStyle w:val="Listeavsnitt"/>
        <w:rPr>
          <w:rFonts w:ascii="Times New Roman" w:hAnsi="Times New Roman" w:cs="Times New Roman"/>
          <w:color w:val="1D2129"/>
          <w:sz w:val="24"/>
          <w:szCs w:val="24"/>
        </w:rPr>
      </w:pPr>
    </w:p>
    <w:p w14:paraId="598D0A6E" w14:textId="77777777" w:rsidR="006C646E" w:rsidRPr="0019047B" w:rsidRDefault="006C646E" w:rsidP="006C646E">
      <w:pPr>
        <w:pStyle w:val="Listeavsnitt"/>
        <w:rPr>
          <w:rFonts w:ascii="Times New Roman" w:hAnsi="Times New Roman" w:cs="Times New Roman"/>
          <w:sz w:val="24"/>
          <w:szCs w:val="24"/>
        </w:rPr>
      </w:pPr>
    </w:p>
    <w:p w14:paraId="12D60C8F" w14:textId="3F3F3DD7" w:rsidR="006C646E" w:rsidRPr="0019047B" w:rsidRDefault="006C646E" w:rsidP="006C646E">
      <w:pPr>
        <w:rPr>
          <w:rFonts w:ascii="Times New Roman" w:hAnsi="Times New Roman" w:cs="Times New Roman"/>
          <w:sz w:val="24"/>
          <w:szCs w:val="24"/>
        </w:rPr>
      </w:pPr>
      <w:r w:rsidRPr="0019047B">
        <w:rPr>
          <w:rFonts w:ascii="Times New Roman" w:hAnsi="Times New Roman" w:cs="Times New Roman"/>
          <w:sz w:val="24"/>
          <w:szCs w:val="24"/>
        </w:rPr>
        <w:t xml:space="preserve">Medlemstallet i Ytre Møkkalassets Venner er usikkert, men </w:t>
      </w:r>
      <w:r w:rsidR="006D4429">
        <w:rPr>
          <w:rFonts w:ascii="Times New Roman" w:hAnsi="Times New Roman" w:cs="Times New Roman"/>
          <w:sz w:val="24"/>
          <w:szCs w:val="24"/>
        </w:rPr>
        <w:t>1</w:t>
      </w:r>
      <w:r w:rsidR="005A2D41">
        <w:rPr>
          <w:rFonts w:ascii="Times New Roman" w:hAnsi="Times New Roman" w:cs="Times New Roman"/>
          <w:sz w:val="24"/>
          <w:szCs w:val="24"/>
        </w:rPr>
        <w:t>4</w:t>
      </w:r>
      <w:r w:rsidR="006D4429">
        <w:rPr>
          <w:rFonts w:ascii="Times New Roman" w:hAnsi="Times New Roman" w:cs="Times New Roman"/>
          <w:sz w:val="24"/>
          <w:szCs w:val="24"/>
        </w:rPr>
        <w:t>7</w:t>
      </w:r>
      <w:r w:rsidR="005A2D41">
        <w:rPr>
          <w:rFonts w:ascii="Times New Roman" w:hAnsi="Times New Roman" w:cs="Times New Roman"/>
          <w:sz w:val="24"/>
          <w:szCs w:val="24"/>
        </w:rPr>
        <w:t>8</w:t>
      </w:r>
      <w:r w:rsidRPr="0019047B">
        <w:rPr>
          <w:rFonts w:ascii="Times New Roman" w:hAnsi="Times New Roman" w:cs="Times New Roman"/>
          <w:sz w:val="24"/>
          <w:szCs w:val="24"/>
        </w:rPr>
        <w:t xml:space="preserve"> personer var medlemmer av foreningens Facebook-gruppe</w:t>
      </w:r>
      <w:r w:rsidR="006D4429">
        <w:rPr>
          <w:rFonts w:ascii="Times New Roman" w:hAnsi="Times New Roman" w:cs="Times New Roman"/>
          <w:sz w:val="24"/>
          <w:szCs w:val="24"/>
        </w:rPr>
        <w:t xml:space="preserve"> pr 31. 12. 202</w:t>
      </w:r>
      <w:r w:rsidR="00737FD6">
        <w:rPr>
          <w:rFonts w:ascii="Times New Roman" w:hAnsi="Times New Roman" w:cs="Times New Roman"/>
          <w:sz w:val="24"/>
          <w:szCs w:val="24"/>
        </w:rPr>
        <w:t>1</w:t>
      </w:r>
      <w:r w:rsidRPr="0019047B">
        <w:rPr>
          <w:rFonts w:ascii="Times New Roman" w:hAnsi="Times New Roman" w:cs="Times New Roman"/>
          <w:sz w:val="24"/>
          <w:szCs w:val="24"/>
        </w:rPr>
        <w:t xml:space="preserve">. Siden på Facebook er hyppig besøkt. </w:t>
      </w:r>
    </w:p>
    <w:p w14:paraId="1043B7B9" w14:textId="77777777" w:rsidR="0004671C" w:rsidRDefault="0004671C" w:rsidP="00672535">
      <w:pPr>
        <w:pStyle w:val="NormalWeb"/>
        <w:shd w:val="clear" w:color="auto" w:fill="FFFFFF"/>
        <w:spacing w:before="0" w:beforeAutospacing="0" w:after="0" w:afterAutospacing="0"/>
        <w:rPr>
          <w:b/>
          <w:color w:val="1D2129"/>
        </w:rPr>
      </w:pPr>
    </w:p>
    <w:p w14:paraId="44CADA41" w14:textId="77777777" w:rsidR="0004671C" w:rsidRDefault="0004671C" w:rsidP="00672535">
      <w:pPr>
        <w:pStyle w:val="NormalWeb"/>
        <w:shd w:val="clear" w:color="auto" w:fill="FFFFFF"/>
        <w:spacing w:before="0" w:beforeAutospacing="0" w:after="0" w:afterAutospacing="0"/>
        <w:rPr>
          <w:b/>
          <w:color w:val="1D2129"/>
        </w:rPr>
      </w:pPr>
    </w:p>
    <w:p w14:paraId="3AC8C3BC" w14:textId="77777777" w:rsidR="0004671C" w:rsidRDefault="0004671C" w:rsidP="00672535">
      <w:pPr>
        <w:pStyle w:val="NormalWeb"/>
        <w:shd w:val="clear" w:color="auto" w:fill="FFFFFF"/>
        <w:spacing w:before="0" w:beforeAutospacing="0" w:after="0" w:afterAutospacing="0"/>
        <w:rPr>
          <w:b/>
          <w:color w:val="1D2129"/>
        </w:rPr>
      </w:pPr>
    </w:p>
    <w:p w14:paraId="6975DBEA" w14:textId="77777777" w:rsidR="0004671C" w:rsidRDefault="0004671C" w:rsidP="00672535">
      <w:pPr>
        <w:pStyle w:val="NormalWeb"/>
        <w:shd w:val="clear" w:color="auto" w:fill="FFFFFF"/>
        <w:spacing w:before="0" w:beforeAutospacing="0" w:after="0" w:afterAutospacing="0"/>
        <w:rPr>
          <w:b/>
          <w:color w:val="1D2129"/>
        </w:rPr>
      </w:pPr>
    </w:p>
    <w:p w14:paraId="51633F25" w14:textId="77777777" w:rsidR="0004671C" w:rsidRDefault="0004671C" w:rsidP="00672535">
      <w:pPr>
        <w:pStyle w:val="NormalWeb"/>
        <w:shd w:val="clear" w:color="auto" w:fill="FFFFFF"/>
        <w:spacing w:before="0" w:beforeAutospacing="0" w:after="0" w:afterAutospacing="0"/>
        <w:rPr>
          <w:b/>
          <w:color w:val="1D2129"/>
        </w:rPr>
      </w:pPr>
    </w:p>
    <w:p w14:paraId="5A059A63" w14:textId="77777777" w:rsidR="0004671C" w:rsidRDefault="0004671C" w:rsidP="00672535">
      <w:pPr>
        <w:pStyle w:val="NormalWeb"/>
        <w:shd w:val="clear" w:color="auto" w:fill="FFFFFF"/>
        <w:spacing w:before="0" w:beforeAutospacing="0" w:after="0" w:afterAutospacing="0"/>
        <w:rPr>
          <w:b/>
          <w:color w:val="1D2129"/>
        </w:rPr>
      </w:pPr>
    </w:p>
    <w:p w14:paraId="38AC8152" w14:textId="089D9261" w:rsidR="006C646E" w:rsidRPr="0019047B" w:rsidRDefault="004728FA" w:rsidP="00672535">
      <w:pPr>
        <w:pStyle w:val="NormalWeb"/>
        <w:shd w:val="clear" w:color="auto" w:fill="FFFFFF"/>
        <w:spacing w:before="0" w:beforeAutospacing="0" w:after="0" w:afterAutospacing="0"/>
        <w:rPr>
          <w:b/>
          <w:color w:val="1D2129"/>
        </w:rPr>
      </w:pPr>
      <w:r w:rsidRPr="0019047B">
        <w:rPr>
          <w:b/>
          <w:color w:val="1D2129"/>
        </w:rPr>
        <w:t>Regnskap</w:t>
      </w:r>
      <w:r w:rsidR="003B2C0B" w:rsidRPr="0019047B">
        <w:rPr>
          <w:b/>
          <w:color w:val="1D2129"/>
        </w:rPr>
        <w:t xml:space="preserve"> 202</w:t>
      </w:r>
      <w:r w:rsidR="00737FD6">
        <w:rPr>
          <w:b/>
          <w:color w:val="1D2129"/>
        </w:rPr>
        <w:t>1</w:t>
      </w:r>
    </w:p>
    <w:p w14:paraId="6EA76960" w14:textId="77777777" w:rsidR="003E6A7B" w:rsidRDefault="00672535" w:rsidP="00ED7BAE">
      <w:pPr>
        <w:rPr>
          <w:rFonts w:ascii="Times New Roman" w:hAnsi="Times New Roman" w:cs="Times New Roman"/>
          <w:sz w:val="24"/>
          <w:szCs w:val="24"/>
        </w:rPr>
      </w:pPr>
      <w:r w:rsidRPr="0019047B">
        <w:rPr>
          <w:rFonts w:ascii="Times New Roman" w:hAnsi="Times New Roman" w:cs="Times New Roman"/>
          <w:sz w:val="24"/>
          <w:szCs w:val="24"/>
        </w:rPr>
        <w:t xml:space="preserve">Møkkalasset Venners økonomi er god. </w:t>
      </w:r>
    </w:p>
    <w:p w14:paraId="4CEA098B" w14:textId="5A1B9170" w:rsidR="00ED7BAE" w:rsidRPr="0019047B" w:rsidRDefault="00DE4FA8" w:rsidP="00ED7BAE">
      <w:pPr>
        <w:rPr>
          <w:rFonts w:ascii="Times New Roman" w:hAnsi="Times New Roman" w:cs="Times New Roman"/>
          <w:color w:val="1D2129"/>
        </w:rPr>
      </w:pPr>
      <w:r>
        <w:rPr>
          <w:rFonts w:ascii="Times New Roman" w:hAnsi="Times New Roman" w:cs="Times New Roman"/>
          <w:sz w:val="24"/>
          <w:szCs w:val="24"/>
        </w:rPr>
        <w:t xml:space="preserve">Regnskapet </w:t>
      </w:r>
      <w:r w:rsidR="009C27D5">
        <w:rPr>
          <w:rFonts w:ascii="Times New Roman" w:hAnsi="Times New Roman" w:cs="Times New Roman"/>
          <w:sz w:val="24"/>
          <w:szCs w:val="24"/>
        </w:rPr>
        <w:t xml:space="preserve">for 2021 viser et overskudd på kroner </w:t>
      </w:r>
      <w:r w:rsidR="003E6A7B" w:rsidRPr="003E6A7B">
        <w:rPr>
          <w:rFonts w:ascii="Times New Roman" w:hAnsi="Times New Roman" w:cs="Times New Roman"/>
          <w:sz w:val="24"/>
          <w:szCs w:val="24"/>
        </w:rPr>
        <w:t>19</w:t>
      </w:r>
      <w:r w:rsidR="003E6A7B">
        <w:rPr>
          <w:rFonts w:ascii="Times New Roman" w:hAnsi="Times New Roman" w:cs="Times New Roman"/>
          <w:sz w:val="24"/>
          <w:szCs w:val="24"/>
        </w:rPr>
        <w:t xml:space="preserve"> </w:t>
      </w:r>
      <w:r w:rsidR="003E6A7B" w:rsidRPr="003E6A7B">
        <w:rPr>
          <w:rFonts w:ascii="Times New Roman" w:hAnsi="Times New Roman" w:cs="Times New Roman"/>
          <w:sz w:val="24"/>
          <w:szCs w:val="24"/>
        </w:rPr>
        <w:t>430,46.</w:t>
      </w:r>
    </w:p>
    <w:p w14:paraId="7C355B67" w14:textId="4E282B6B" w:rsidR="004728FA" w:rsidRPr="00E946C8" w:rsidRDefault="004728FA" w:rsidP="004728FA">
      <w:pPr>
        <w:pStyle w:val="Listeavsnitt"/>
        <w:ind w:left="1070"/>
        <w:rPr>
          <w:rFonts w:ascii="Times New Roman" w:hAnsi="Times New Roman" w:cs="Times New Roman"/>
          <w:sz w:val="24"/>
          <w:szCs w:val="24"/>
        </w:rPr>
      </w:pPr>
      <w:r w:rsidRPr="00E946C8">
        <w:rPr>
          <w:rFonts w:ascii="Times New Roman" w:hAnsi="Times New Roman" w:cs="Times New Roman"/>
          <w:sz w:val="24"/>
          <w:szCs w:val="24"/>
        </w:rPr>
        <w:t>Beholdning pr 31.12. 202</w:t>
      </w:r>
      <w:r w:rsidR="00707FB8" w:rsidRPr="00E946C8">
        <w:rPr>
          <w:rFonts w:ascii="Times New Roman" w:hAnsi="Times New Roman" w:cs="Times New Roman"/>
          <w:sz w:val="24"/>
          <w:szCs w:val="24"/>
        </w:rPr>
        <w:t>1</w:t>
      </w:r>
      <w:r w:rsidRPr="00E946C8">
        <w:rPr>
          <w:rFonts w:ascii="Times New Roman" w:hAnsi="Times New Roman" w:cs="Times New Roman"/>
          <w:sz w:val="24"/>
          <w:szCs w:val="24"/>
        </w:rPr>
        <w:t xml:space="preserve"> var </w:t>
      </w:r>
      <w:r w:rsidR="00E26EF4" w:rsidRPr="00E946C8">
        <w:rPr>
          <w:rFonts w:ascii="Times New Roman" w:hAnsi="Times New Roman" w:cs="Times New Roman"/>
          <w:sz w:val="24"/>
          <w:szCs w:val="24"/>
        </w:rPr>
        <w:t>kroner 290 627,98</w:t>
      </w:r>
    </w:p>
    <w:p w14:paraId="26008464" w14:textId="47921D24" w:rsidR="004728FA" w:rsidRPr="00E946C8" w:rsidRDefault="004728FA" w:rsidP="004728FA">
      <w:pPr>
        <w:pStyle w:val="Listeavsnitt"/>
        <w:ind w:left="1070"/>
        <w:rPr>
          <w:rFonts w:ascii="Times New Roman" w:hAnsi="Times New Roman" w:cs="Times New Roman"/>
          <w:sz w:val="24"/>
          <w:szCs w:val="24"/>
        </w:rPr>
      </w:pPr>
      <w:r w:rsidRPr="00E946C8">
        <w:rPr>
          <w:rFonts w:ascii="Times New Roman" w:hAnsi="Times New Roman" w:cs="Times New Roman"/>
          <w:sz w:val="24"/>
          <w:szCs w:val="24"/>
        </w:rPr>
        <w:t>Beholdning pr 31.12. 20</w:t>
      </w:r>
      <w:r w:rsidR="00707FB8" w:rsidRPr="00E946C8">
        <w:rPr>
          <w:rFonts w:ascii="Times New Roman" w:hAnsi="Times New Roman" w:cs="Times New Roman"/>
          <w:sz w:val="24"/>
          <w:szCs w:val="24"/>
        </w:rPr>
        <w:t>20</w:t>
      </w:r>
      <w:r w:rsidRPr="00E946C8">
        <w:rPr>
          <w:rFonts w:ascii="Times New Roman" w:hAnsi="Times New Roman" w:cs="Times New Roman"/>
          <w:sz w:val="24"/>
          <w:szCs w:val="24"/>
        </w:rPr>
        <w:t xml:space="preserve"> var kroner </w:t>
      </w:r>
      <w:r w:rsidR="00566824" w:rsidRPr="00E946C8">
        <w:rPr>
          <w:rFonts w:ascii="Times New Roman" w:hAnsi="Times New Roman" w:cs="Times New Roman"/>
          <w:sz w:val="24"/>
          <w:szCs w:val="24"/>
        </w:rPr>
        <w:t>271 197,52</w:t>
      </w:r>
    </w:p>
    <w:p w14:paraId="7CE3C179" w14:textId="77777777" w:rsidR="004728FA" w:rsidRPr="00E946C8" w:rsidRDefault="004728FA" w:rsidP="004728FA">
      <w:pPr>
        <w:pStyle w:val="Listeavsnitt"/>
        <w:ind w:left="1070"/>
        <w:rPr>
          <w:rFonts w:ascii="Times New Roman" w:hAnsi="Times New Roman" w:cs="Times New Roman"/>
          <w:sz w:val="24"/>
          <w:szCs w:val="24"/>
        </w:rPr>
      </w:pPr>
    </w:p>
    <w:p w14:paraId="4882344B" w14:textId="5B201013" w:rsidR="004728FA" w:rsidRPr="00E946C8" w:rsidRDefault="004728FA" w:rsidP="004728FA">
      <w:pPr>
        <w:pStyle w:val="Listeavsnitt"/>
        <w:ind w:left="1070"/>
        <w:rPr>
          <w:rFonts w:ascii="Times New Roman" w:hAnsi="Times New Roman" w:cs="Times New Roman"/>
          <w:sz w:val="24"/>
          <w:szCs w:val="24"/>
        </w:rPr>
      </w:pPr>
      <w:r w:rsidRPr="00E946C8">
        <w:rPr>
          <w:rFonts w:ascii="Times New Roman" w:hAnsi="Times New Roman" w:cs="Times New Roman"/>
          <w:sz w:val="24"/>
          <w:szCs w:val="24"/>
        </w:rPr>
        <w:t>Driftsinntekter 202</w:t>
      </w:r>
      <w:r w:rsidR="00707FB8" w:rsidRPr="00E946C8">
        <w:rPr>
          <w:rFonts w:ascii="Times New Roman" w:hAnsi="Times New Roman" w:cs="Times New Roman"/>
          <w:sz w:val="24"/>
          <w:szCs w:val="24"/>
        </w:rPr>
        <w:t>1</w:t>
      </w:r>
      <w:r w:rsidRPr="00E946C8">
        <w:rPr>
          <w:rFonts w:ascii="Times New Roman" w:hAnsi="Times New Roman" w:cs="Times New Roman"/>
          <w:sz w:val="24"/>
          <w:szCs w:val="24"/>
        </w:rPr>
        <w:tab/>
        <w:t xml:space="preserve">kroner </w:t>
      </w:r>
      <w:r w:rsidR="00497D40" w:rsidRPr="00E946C8">
        <w:rPr>
          <w:rFonts w:ascii="Times New Roman" w:hAnsi="Times New Roman" w:cs="Times New Roman"/>
          <w:sz w:val="24"/>
          <w:szCs w:val="24"/>
        </w:rPr>
        <w:t>351</w:t>
      </w:r>
      <w:r w:rsidR="00E946C8" w:rsidRPr="00E946C8">
        <w:rPr>
          <w:rFonts w:ascii="Times New Roman" w:hAnsi="Times New Roman" w:cs="Times New Roman"/>
          <w:sz w:val="24"/>
          <w:szCs w:val="24"/>
        </w:rPr>
        <w:t xml:space="preserve"> </w:t>
      </w:r>
      <w:r w:rsidR="00497D40" w:rsidRPr="00E946C8">
        <w:rPr>
          <w:rFonts w:ascii="Times New Roman" w:hAnsi="Times New Roman" w:cs="Times New Roman"/>
          <w:sz w:val="24"/>
          <w:szCs w:val="24"/>
        </w:rPr>
        <w:t>677,39</w:t>
      </w:r>
    </w:p>
    <w:p w14:paraId="461D0C78" w14:textId="78157E51" w:rsidR="004728FA" w:rsidRPr="00E946C8" w:rsidRDefault="004728FA" w:rsidP="004728FA">
      <w:pPr>
        <w:pStyle w:val="Listeavsnitt"/>
        <w:ind w:left="1070"/>
        <w:rPr>
          <w:rFonts w:ascii="Times New Roman" w:hAnsi="Times New Roman" w:cs="Times New Roman"/>
          <w:sz w:val="24"/>
          <w:szCs w:val="24"/>
        </w:rPr>
      </w:pPr>
      <w:r w:rsidRPr="00E946C8">
        <w:rPr>
          <w:rFonts w:ascii="Times New Roman" w:hAnsi="Times New Roman" w:cs="Times New Roman"/>
          <w:sz w:val="24"/>
          <w:szCs w:val="24"/>
        </w:rPr>
        <w:t>Driftsutgifter   202</w:t>
      </w:r>
      <w:r w:rsidR="00707FB8" w:rsidRPr="00E946C8">
        <w:rPr>
          <w:rFonts w:ascii="Times New Roman" w:hAnsi="Times New Roman" w:cs="Times New Roman"/>
          <w:sz w:val="24"/>
          <w:szCs w:val="24"/>
        </w:rPr>
        <w:t>1</w:t>
      </w:r>
      <w:r w:rsidRPr="00E946C8">
        <w:rPr>
          <w:rFonts w:ascii="Times New Roman" w:hAnsi="Times New Roman" w:cs="Times New Roman"/>
          <w:sz w:val="24"/>
          <w:szCs w:val="24"/>
        </w:rPr>
        <w:tab/>
        <w:t xml:space="preserve">kroner </w:t>
      </w:r>
      <w:r w:rsidR="00E946C8" w:rsidRPr="00E946C8">
        <w:rPr>
          <w:rFonts w:ascii="Times New Roman" w:hAnsi="Times New Roman" w:cs="Times New Roman"/>
          <w:sz w:val="24"/>
          <w:szCs w:val="24"/>
        </w:rPr>
        <w:t>332 246,93</w:t>
      </w:r>
    </w:p>
    <w:p w14:paraId="64CFCE70" w14:textId="6BEEF75D" w:rsidR="004728FA" w:rsidRPr="0019047B" w:rsidRDefault="004728FA" w:rsidP="004728FA">
      <w:pPr>
        <w:rPr>
          <w:rFonts w:ascii="Times New Roman" w:hAnsi="Times New Roman" w:cs="Times New Roman"/>
          <w:sz w:val="24"/>
          <w:szCs w:val="24"/>
        </w:rPr>
      </w:pPr>
    </w:p>
    <w:p w14:paraId="49948CA4" w14:textId="079E9353" w:rsidR="003B2C0B" w:rsidRPr="001B04BE" w:rsidRDefault="003B2C0B" w:rsidP="004728FA">
      <w:pPr>
        <w:rPr>
          <w:rFonts w:ascii="Times New Roman" w:hAnsi="Times New Roman" w:cs="Times New Roman"/>
          <w:b/>
          <w:bCs/>
          <w:sz w:val="24"/>
          <w:szCs w:val="24"/>
        </w:rPr>
      </w:pPr>
      <w:r w:rsidRPr="001B04BE">
        <w:rPr>
          <w:rFonts w:ascii="Times New Roman" w:hAnsi="Times New Roman" w:cs="Times New Roman"/>
          <w:b/>
          <w:bCs/>
          <w:sz w:val="24"/>
          <w:szCs w:val="24"/>
        </w:rPr>
        <w:t>Budsjett 202</w:t>
      </w:r>
      <w:r w:rsidR="00737FD6">
        <w:rPr>
          <w:rFonts w:ascii="Times New Roman" w:hAnsi="Times New Roman" w:cs="Times New Roman"/>
          <w:b/>
          <w:bCs/>
          <w:sz w:val="24"/>
          <w:szCs w:val="24"/>
        </w:rPr>
        <w:t>2</w:t>
      </w:r>
    </w:p>
    <w:p w14:paraId="231D66AC" w14:textId="04338DFF" w:rsidR="003B2C0B" w:rsidRDefault="003B2C0B" w:rsidP="004728FA">
      <w:pPr>
        <w:rPr>
          <w:rFonts w:ascii="Times New Roman" w:hAnsi="Times New Roman" w:cs="Times New Roman"/>
          <w:sz w:val="24"/>
          <w:szCs w:val="24"/>
        </w:rPr>
      </w:pPr>
    </w:p>
    <w:p w14:paraId="1E0456D7" w14:textId="20326B75" w:rsidR="00FC0049" w:rsidRDefault="00FC0049" w:rsidP="004728FA">
      <w:pPr>
        <w:rPr>
          <w:rFonts w:ascii="Times New Roman" w:hAnsi="Times New Roman" w:cs="Times New Roman"/>
          <w:sz w:val="24"/>
          <w:szCs w:val="24"/>
        </w:rPr>
      </w:pPr>
      <w:r>
        <w:rPr>
          <w:rFonts w:ascii="Times New Roman" w:hAnsi="Times New Roman" w:cs="Times New Roman"/>
          <w:sz w:val="24"/>
          <w:szCs w:val="24"/>
        </w:rPr>
        <w:t xml:space="preserve">Styret disponerer </w:t>
      </w:r>
      <w:r w:rsidR="00A57FA1">
        <w:rPr>
          <w:rFonts w:ascii="Times New Roman" w:hAnsi="Times New Roman" w:cs="Times New Roman"/>
          <w:sz w:val="24"/>
          <w:szCs w:val="24"/>
        </w:rPr>
        <w:t xml:space="preserve">midlene </w:t>
      </w:r>
      <w:proofErr w:type="spellStart"/>
      <w:r w:rsidR="00A57FA1">
        <w:rPr>
          <w:rFonts w:ascii="Times New Roman" w:hAnsi="Times New Roman" w:cs="Times New Roman"/>
          <w:sz w:val="24"/>
          <w:szCs w:val="24"/>
        </w:rPr>
        <w:t>iht</w:t>
      </w:r>
      <w:proofErr w:type="spellEnd"/>
      <w:r w:rsidR="00A57FA1">
        <w:rPr>
          <w:rFonts w:ascii="Times New Roman" w:hAnsi="Times New Roman" w:cs="Times New Roman"/>
          <w:sz w:val="24"/>
          <w:szCs w:val="24"/>
        </w:rPr>
        <w:t xml:space="preserve"> foreningens formålsparagraf</w:t>
      </w:r>
      <w:r w:rsidR="000018A4">
        <w:rPr>
          <w:rFonts w:ascii="Times New Roman" w:hAnsi="Times New Roman" w:cs="Times New Roman"/>
          <w:sz w:val="24"/>
          <w:szCs w:val="24"/>
        </w:rPr>
        <w:t>.</w:t>
      </w:r>
    </w:p>
    <w:p w14:paraId="36A1A13E" w14:textId="1166CAFF" w:rsidR="000018A4" w:rsidRDefault="000018A4" w:rsidP="004728FA">
      <w:pPr>
        <w:rPr>
          <w:rFonts w:ascii="Times New Roman" w:hAnsi="Times New Roman" w:cs="Times New Roman"/>
          <w:sz w:val="24"/>
          <w:szCs w:val="24"/>
        </w:rPr>
      </w:pPr>
      <w:r>
        <w:rPr>
          <w:rFonts w:ascii="Times New Roman" w:hAnsi="Times New Roman" w:cs="Times New Roman"/>
          <w:sz w:val="24"/>
          <w:szCs w:val="24"/>
        </w:rPr>
        <w:t>Det må forventes utgifter til følgende formål</w:t>
      </w:r>
      <w:r w:rsidR="008C3F26">
        <w:rPr>
          <w:rFonts w:ascii="Times New Roman" w:hAnsi="Times New Roman" w:cs="Times New Roman"/>
          <w:sz w:val="24"/>
          <w:szCs w:val="24"/>
        </w:rPr>
        <w:t xml:space="preserve"> (ikke uttømmende liste)</w:t>
      </w:r>
      <w:r>
        <w:rPr>
          <w:rFonts w:ascii="Times New Roman" w:hAnsi="Times New Roman" w:cs="Times New Roman"/>
          <w:sz w:val="24"/>
          <w:szCs w:val="24"/>
        </w:rPr>
        <w:t>:</w:t>
      </w:r>
    </w:p>
    <w:p w14:paraId="67EE592D" w14:textId="77777777" w:rsidR="008C3F26" w:rsidRDefault="007A7DAD" w:rsidP="000018A4">
      <w:pPr>
        <w:pStyle w:val="Listeavsnitt"/>
        <w:numPr>
          <w:ilvl w:val="0"/>
          <w:numId w:val="2"/>
        </w:numPr>
        <w:rPr>
          <w:rFonts w:ascii="Times New Roman" w:hAnsi="Times New Roman" w:cs="Times New Roman"/>
          <w:sz w:val="24"/>
          <w:szCs w:val="24"/>
        </w:rPr>
      </w:pPr>
      <w:r>
        <w:rPr>
          <w:rFonts w:ascii="Times New Roman" w:hAnsi="Times New Roman" w:cs="Times New Roman"/>
          <w:sz w:val="24"/>
          <w:szCs w:val="24"/>
        </w:rPr>
        <w:t>Faste utgifter</w:t>
      </w:r>
    </w:p>
    <w:p w14:paraId="3630FFCF" w14:textId="77777777" w:rsidR="008C3F26" w:rsidRDefault="008C3F26" w:rsidP="008C3F26">
      <w:pPr>
        <w:pStyle w:val="Listeavsnitt"/>
        <w:numPr>
          <w:ilvl w:val="1"/>
          <w:numId w:val="2"/>
        </w:numPr>
        <w:rPr>
          <w:rFonts w:ascii="Times New Roman" w:hAnsi="Times New Roman" w:cs="Times New Roman"/>
          <w:sz w:val="24"/>
          <w:szCs w:val="24"/>
        </w:rPr>
      </w:pPr>
      <w:r>
        <w:rPr>
          <w:rFonts w:ascii="Times New Roman" w:hAnsi="Times New Roman" w:cs="Times New Roman"/>
          <w:sz w:val="24"/>
          <w:szCs w:val="24"/>
        </w:rPr>
        <w:t>Medlemskontingent NFHF</w:t>
      </w:r>
    </w:p>
    <w:p w14:paraId="0DE46A6A" w14:textId="77777777" w:rsidR="008C3F26" w:rsidRDefault="008C3F26" w:rsidP="008C3F26">
      <w:pPr>
        <w:pStyle w:val="Listeavsnitt"/>
        <w:numPr>
          <w:ilvl w:val="1"/>
          <w:numId w:val="2"/>
        </w:numPr>
        <w:rPr>
          <w:rFonts w:ascii="Times New Roman" w:hAnsi="Times New Roman" w:cs="Times New Roman"/>
          <w:sz w:val="24"/>
          <w:szCs w:val="24"/>
        </w:rPr>
      </w:pPr>
      <w:r>
        <w:rPr>
          <w:rFonts w:ascii="Times New Roman" w:hAnsi="Times New Roman" w:cs="Times New Roman"/>
          <w:sz w:val="24"/>
          <w:szCs w:val="24"/>
        </w:rPr>
        <w:t>Forsikring</w:t>
      </w:r>
    </w:p>
    <w:p w14:paraId="386409B6" w14:textId="77777777" w:rsidR="008C3F26" w:rsidRDefault="008C3F26" w:rsidP="008C3F26">
      <w:pPr>
        <w:pStyle w:val="Listeavsnitt"/>
        <w:numPr>
          <w:ilvl w:val="1"/>
          <w:numId w:val="2"/>
        </w:numPr>
        <w:rPr>
          <w:rFonts w:ascii="Times New Roman" w:hAnsi="Times New Roman" w:cs="Times New Roman"/>
          <w:sz w:val="24"/>
          <w:szCs w:val="24"/>
        </w:rPr>
      </w:pPr>
      <w:r>
        <w:rPr>
          <w:rFonts w:ascii="Times New Roman" w:hAnsi="Times New Roman" w:cs="Times New Roman"/>
          <w:sz w:val="24"/>
          <w:szCs w:val="24"/>
        </w:rPr>
        <w:t>Hjemmeside</w:t>
      </w:r>
    </w:p>
    <w:p w14:paraId="041A2430" w14:textId="4820E589" w:rsidR="007A7DAD" w:rsidRDefault="008C3F26" w:rsidP="00031D21">
      <w:pPr>
        <w:pStyle w:val="Listeavsnitt"/>
        <w:numPr>
          <w:ilvl w:val="1"/>
          <w:numId w:val="2"/>
        </w:numPr>
        <w:rPr>
          <w:rFonts w:ascii="Times New Roman" w:hAnsi="Times New Roman" w:cs="Times New Roman"/>
          <w:sz w:val="24"/>
          <w:szCs w:val="24"/>
        </w:rPr>
      </w:pPr>
      <w:proofErr w:type="spellStart"/>
      <w:r>
        <w:rPr>
          <w:rFonts w:ascii="Times New Roman" w:hAnsi="Times New Roman" w:cs="Times New Roman"/>
          <w:sz w:val="24"/>
          <w:szCs w:val="24"/>
        </w:rPr>
        <w:t>Dropbox</w:t>
      </w:r>
      <w:proofErr w:type="spellEnd"/>
      <w:r>
        <w:rPr>
          <w:rFonts w:ascii="Times New Roman" w:hAnsi="Times New Roman" w:cs="Times New Roman"/>
          <w:sz w:val="24"/>
          <w:szCs w:val="24"/>
        </w:rPr>
        <w:br/>
      </w:r>
    </w:p>
    <w:p w14:paraId="4D4939D9" w14:textId="0F42789F" w:rsidR="000018A4" w:rsidRPr="00031D21" w:rsidRDefault="000018A4" w:rsidP="00031D21">
      <w:pPr>
        <w:ind w:left="360"/>
        <w:rPr>
          <w:rFonts w:ascii="Times New Roman" w:hAnsi="Times New Roman" w:cs="Times New Roman"/>
          <w:sz w:val="24"/>
          <w:szCs w:val="24"/>
        </w:rPr>
      </w:pPr>
      <w:r w:rsidRPr="00031D21">
        <w:rPr>
          <w:rFonts w:ascii="Times New Roman" w:hAnsi="Times New Roman" w:cs="Times New Roman"/>
          <w:sz w:val="24"/>
          <w:szCs w:val="24"/>
        </w:rPr>
        <w:t>Lykt fra Havneholmen</w:t>
      </w:r>
    </w:p>
    <w:p w14:paraId="6A174372" w14:textId="122CBB25" w:rsidR="000018A4" w:rsidRDefault="000018A4" w:rsidP="00031D21">
      <w:pPr>
        <w:pStyle w:val="Listeavsnitt"/>
        <w:numPr>
          <w:ilvl w:val="1"/>
          <w:numId w:val="3"/>
        </w:numPr>
        <w:rPr>
          <w:rFonts w:ascii="Times New Roman" w:hAnsi="Times New Roman" w:cs="Times New Roman"/>
          <w:sz w:val="24"/>
          <w:szCs w:val="24"/>
        </w:rPr>
      </w:pPr>
      <w:r>
        <w:rPr>
          <w:rFonts w:ascii="Times New Roman" w:hAnsi="Times New Roman" w:cs="Times New Roman"/>
          <w:sz w:val="24"/>
          <w:szCs w:val="24"/>
        </w:rPr>
        <w:t>Renovering (</w:t>
      </w:r>
      <w:r w:rsidR="008C3F26">
        <w:rPr>
          <w:rFonts w:ascii="Times New Roman" w:hAnsi="Times New Roman" w:cs="Times New Roman"/>
          <w:sz w:val="24"/>
          <w:szCs w:val="24"/>
        </w:rPr>
        <w:t>hovedsakelig</w:t>
      </w:r>
      <w:r>
        <w:rPr>
          <w:rFonts w:ascii="Times New Roman" w:hAnsi="Times New Roman" w:cs="Times New Roman"/>
          <w:sz w:val="24"/>
          <w:szCs w:val="24"/>
        </w:rPr>
        <w:t xml:space="preserve"> sandblåsing og maling)</w:t>
      </w:r>
    </w:p>
    <w:p w14:paraId="28917535" w14:textId="693C367A" w:rsidR="000018A4" w:rsidRDefault="000018A4" w:rsidP="00031D21">
      <w:pPr>
        <w:pStyle w:val="Listeavsnitt"/>
        <w:numPr>
          <w:ilvl w:val="1"/>
          <w:numId w:val="3"/>
        </w:numPr>
        <w:rPr>
          <w:rFonts w:ascii="Times New Roman" w:hAnsi="Times New Roman" w:cs="Times New Roman"/>
          <w:sz w:val="24"/>
          <w:szCs w:val="24"/>
        </w:rPr>
      </w:pPr>
      <w:r>
        <w:rPr>
          <w:rFonts w:ascii="Times New Roman" w:hAnsi="Times New Roman" w:cs="Times New Roman"/>
          <w:sz w:val="24"/>
          <w:szCs w:val="24"/>
        </w:rPr>
        <w:t>Etablering av fundament på Padda</w:t>
      </w:r>
      <w:r>
        <w:rPr>
          <w:rFonts w:ascii="Times New Roman" w:hAnsi="Times New Roman" w:cs="Times New Roman"/>
          <w:sz w:val="24"/>
          <w:szCs w:val="24"/>
        </w:rPr>
        <w:br/>
      </w:r>
    </w:p>
    <w:p w14:paraId="4602C33B" w14:textId="796F5CED" w:rsidR="000018A4" w:rsidRDefault="000018A4" w:rsidP="00031D21">
      <w:pPr>
        <w:pStyle w:val="Listeavsnitt"/>
        <w:numPr>
          <w:ilvl w:val="0"/>
          <w:numId w:val="3"/>
        </w:numPr>
        <w:rPr>
          <w:rFonts w:ascii="Times New Roman" w:hAnsi="Times New Roman" w:cs="Times New Roman"/>
          <w:sz w:val="24"/>
          <w:szCs w:val="24"/>
        </w:rPr>
      </w:pPr>
      <w:proofErr w:type="spellStart"/>
      <w:r>
        <w:rPr>
          <w:rFonts w:ascii="Times New Roman" w:hAnsi="Times New Roman" w:cs="Times New Roman"/>
          <w:sz w:val="24"/>
          <w:szCs w:val="24"/>
        </w:rPr>
        <w:t>Kvaknes</w:t>
      </w:r>
      <w:proofErr w:type="spellEnd"/>
    </w:p>
    <w:p w14:paraId="404CDC7B" w14:textId="6C4B6AA0" w:rsidR="000018A4" w:rsidRDefault="000018A4" w:rsidP="00031D21">
      <w:pPr>
        <w:pStyle w:val="Listeavsnitt"/>
        <w:numPr>
          <w:ilvl w:val="1"/>
          <w:numId w:val="3"/>
        </w:numPr>
        <w:rPr>
          <w:rFonts w:ascii="Times New Roman" w:hAnsi="Times New Roman" w:cs="Times New Roman"/>
          <w:sz w:val="24"/>
          <w:szCs w:val="24"/>
        </w:rPr>
      </w:pPr>
      <w:r>
        <w:rPr>
          <w:rFonts w:ascii="Times New Roman" w:hAnsi="Times New Roman" w:cs="Times New Roman"/>
          <w:sz w:val="24"/>
          <w:szCs w:val="24"/>
        </w:rPr>
        <w:t>Ulike renoveringsprosjekter</w:t>
      </w:r>
    </w:p>
    <w:p w14:paraId="24467297" w14:textId="78F173EC" w:rsidR="000018A4" w:rsidRDefault="000018A4" w:rsidP="00031D21">
      <w:pPr>
        <w:pStyle w:val="Listeavsnitt"/>
        <w:numPr>
          <w:ilvl w:val="2"/>
          <w:numId w:val="3"/>
        </w:numPr>
        <w:rPr>
          <w:rFonts w:ascii="Times New Roman" w:hAnsi="Times New Roman" w:cs="Times New Roman"/>
          <w:sz w:val="24"/>
          <w:szCs w:val="24"/>
        </w:rPr>
      </w:pPr>
      <w:r>
        <w:rPr>
          <w:rFonts w:ascii="Times New Roman" w:hAnsi="Times New Roman" w:cs="Times New Roman"/>
          <w:sz w:val="24"/>
          <w:szCs w:val="24"/>
        </w:rPr>
        <w:lastRenderedPageBreak/>
        <w:t>Pussing og maling av detaljer på lyktehuset</w:t>
      </w:r>
    </w:p>
    <w:p w14:paraId="61F91C78" w14:textId="4F5E9B8E" w:rsidR="000018A4" w:rsidRDefault="000018A4" w:rsidP="00031D21">
      <w:pPr>
        <w:pStyle w:val="Listeavsnitt"/>
        <w:numPr>
          <w:ilvl w:val="2"/>
          <w:numId w:val="3"/>
        </w:numPr>
        <w:rPr>
          <w:rFonts w:ascii="Times New Roman" w:hAnsi="Times New Roman" w:cs="Times New Roman"/>
          <w:sz w:val="24"/>
          <w:szCs w:val="24"/>
        </w:rPr>
      </w:pPr>
      <w:r>
        <w:rPr>
          <w:rFonts w:ascii="Times New Roman" w:hAnsi="Times New Roman" w:cs="Times New Roman"/>
          <w:sz w:val="24"/>
          <w:szCs w:val="24"/>
        </w:rPr>
        <w:t>Reparasjon av adkomststige</w:t>
      </w:r>
    </w:p>
    <w:p w14:paraId="7B8273A5" w14:textId="02820A75" w:rsidR="000018A4" w:rsidRDefault="000018A4" w:rsidP="00031D21">
      <w:pPr>
        <w:pStyle w:val="Listeavsnitt"/>
        <w:numPr>
          <w:ilvl w:val="2"/>
          <w:numId w:val="3"/>
        </w:numPr>
        <w:rPr>
          <w:rFonts w:ascii="Times New Roman" w:hAnsi="Times New Roman" w:cs="Times New Roman"/>
          <w:sz w:val="24"/>
          <w:szCs w:val="24"/>
        </w:rPr>
      </w:pPr>
      <w:r>
        <w:rPr>
          <w:rFonts w:ascii="Times New Roman" w:hAnsi="Times New Roman" w:cs="Times New Roman"/>
          <w:sz w:val="24"/>
          <w:szCs w:val="24"/>
        </w:rPr>
        <w:t>Reparasjon av betongstøttesøyle til platting</w:t>
      </w:r>
    </w:p>
    <w:p w14:paraId="11ADF5FE" w14:textId="78587A30" w:rsidR="000018A4" w:rsidRDefault="000018A4" w:rsidP="00031D21">
      <w:pPr>
        <w:pStyle w:val="Listeavsnitt"/>
        <w:numPr>
          <w:ilvl w:val="2"/>
          <w:numId w:val="3"/>
        </w:numPr>
        <w:rPr>
          <w:rFonts w:ascii="Times New Roman" w:hAnsi="Times New Roman" w:cs="Times New Roman"/>
          <w:sz w:val="24"/>
          <w:szCs w:val="24"/>
        </w:rPr>
      </w:pPr>
      <w:r>
        <w:rPr>
          <w:rFonts w:ascii="Times New Roman" w:hAnsi="Times New Roman" w:cs="Times New Roman"/>
          <w:sz w:val="24"/>
          <w:szCs w:val="24"/>
        </w:rPr>
        <w:t>Reparasjon av betongplatting (forvitring langs ytterkant)</w:t>
      </w:r>
    </w:p>
    <w:p w14:paraId="75548270" w14:textId="78A84DB9" w:rsidR="000018A4" w:rsidRDefault="000018A4" w:rsidP="00031D21">
      <w:pPr>
        <w:pStyle w:val="Listeavsnitt"/>
        <w:numPr>
          <w:ilvl w:val="2"/>
          <w:numId w:val="3"/>
        </w:numPr>
        <w:rPr>
          <w:rFonts w:ascii="Times New Roman" w:hAnsi="Times New Roman" w:cs="Times New Roman"/>
          <w:sz w:val="24"/>
          <w:szCs w:val="24"/>
        </w:rPr>
      </w:pPr>
      <w:r>
        <w:rPr>
          <w:rFonts w:ascii="Times New Roman" w:hAnsi="Times New Roman" w:cs="Times New Roman"/>
          <w:sz w:val="24"/>
          <w:szCs w:val="24"/>
        </w:rPr>
        <w:t>++</w:t>
      </w:r>
    </w:p>
    <w:p w14:paraId="37756B90" w14:textId="592A0A6D" w:rsidR="000018A4" w:rsidRDefault="000018A4" w:rsidP="00031D21">
      <w:pPr>
        <w:pStyle w:val="Listeavsnitt"/>
        <w:numPr>
          <w:ilvl w:val="1"/>
          <w:numId w:val="3"/>
        </w:numPr>
        <w:rPr>
          <w:rFonts w:ascii="Times New Roman" w:hAnsi="Times New Roman" w:cs="Times New Roman"/>
          <w:sz w:val="24"/>
          <w:szCs w:val="24"/>
        </w:rPr>
      </w:pPr>
      <w:r>
        <w:rPr>
          <w:rFonts w:ascii="Times New Roman" w:hAnsi="Times New Roman" w:cs="Times New Roman"/>
          <w:sz w:val="24"/>
          <w:szCs w:val="24"/>
        </w:rPr>
        <w:t>Løsning for web-kamera</w:t>
      </w:r>
      <w:r>
        <w:rPr>
          <w:rFonts w:ascii="Times New Roman" w:hAnsi="Times New Roman" w:cs="Times New Roman"/>
          <w:sz w:val="24"/>
          <w:szCs w:val="24"/>
        </w:rPr>
        <w:br/>
      </w:r>
    </w:p>
    <w:p w14:paraId="3CDECE37" w14:textId="02018DCB" w:rsidR="000018A4" w:rsidRDefault="000018A4" w:rsidP="00031D21">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FMF Klubbhus</w:t>
      </w:r>
    </w:p>
    <w:p w14:paraId="10A9474B" w14:textId="67C7E01C" w:rsidR="000018A4" w:rsidRPr="00031D21" w:rsidRDefault="000018A4" w:rsidP="00031D21">
      <w:pPr>
        <w:pStyle w:val="Listeavsnitt"/>
        <w:numPr>
          <w:ilvl w:val="1"/>
          <w:numId w:val="3"/>
        </w:numPr>
        <w:rPr>
          <w:rFonts w:ascii="Times New Roman" w:hAnsi="Times New Roman" w:cs="Times New Roman"/>
          <w:sz w:val="24"/>
          <w:szCs w:val="24"/>
        </w:rPr>
      </w:pPr>
      <w:r>
        <w:rPr>
          <w:rFonts w:ascii="Times New Roman" w:hAnsi="Times New Roman" w:cs="Times New Roman"/>
          <w:sz w:val="24"/>
          <w:szCs w:val="24"/>
        </w:rPr>
        <w:t xml:space="preserve">Bygging av </w:t>
      </w:r>
      <w:r w:rsidR="007A7DAD">
        <w:rPr>
          <w:rFonts w:ascii="Times New Roman" w:hAnsi="Times New Roman" w:cs="Times New Roman"/>
          <w:sz w:val="24"/>
          <w:szCs w:val="24"/>
        </w:rPr>
        <w:t>utstillingsmonter for ulike fyr-gjenstander</w:t>
      </w:r>
    </w:p>
    <w:p w14:paraId="7155D4B9" w14:textId="04CE9ED8" w:rsidR="00CB244B" w:rsidRPr="0019047B" w:rsidRDefault="00CB244B" w:rsidP="004728FA">
      <w:pPr>
        <w:rPr>
          <w:rFonts w:ascii="Times New Roman" w:hAnsi="Times New Roman" w:cs="Times New Roman"/>
          <w:sz w:val="24"/>
          <w:szCs w:val="24"/>
        </w:rPr>
      </w:pPr>
    </w:p>
    <w:p w14:paraId="05B06BA9" w14:textId="072949FD" w:rsidR="00CB244B" w:rsidRPr="001B04BE" w:rsidRDefault="00CB244B" w:rsidP="004728FA">
      <w:pPr>
        <w:rPr>
          <w:rFonts w:ascii="Times New Roman" w:hAnsi="Times New Roman" w:cs="Times New Roman"/>
          <w:b/>
          <w:bCs/>
          <w:sz w:val="24"/>
          <w:szCs w:val="24"/>
        </w:rPr>
      </w:pPr>
      <w:r w:rsidRPr="001B04BE">
        <w:rPr>
          <w:rFonts w:ascii="Times New Roman" w:hAnsi="Times New Roman" w:cs="Times New Roman"/>
          <w:b/>
          <w:bCs/>
          <w:sz w:val="24"/>
          <w:szCs w:val="24"/>
        </w:rPr>
        <w:t>Kontingent</w:t>
      </w:r>
    </w:p>
    <w:p w14:paraId="74838990" w14:textId="53A142F8" w:rsidR="00615061" w:rsidRPr="0019047B" w:rsidRDefault="00CB244B" w:rsidP="004728FA">
      <w:pPr>
        <w:rPr>
          <w:rFonts w:ascii="Times New Roman" w:hAnsi="Times New Roman" w:cs="Times New Roman"/>
          <w:sz w:val="24"/>
          <w:szCs w:val="24"/>
        </w:rPr>
      </w:pPr>
      <w:r w:rsidRPr="0019047B">
        <w:rPr>
          <w:rFonts w:ascii="Times New Roman" w:hAnsi="Times New Roman" w:cs="Times New Roman"/>
          <w:sz w:val="24"/>
          <w:szCs w:val="24"/>
        </w:rPr>
        <w:t>Styret foreslår at kontingenten for 202</w:t>
      </w:r>
      <w:r w:rsidR="00707FB8">
        <w:rPr>
          <w:rFonts w:ascii="Times New Roman" w:hAnsi="Times New Roman" w:cs="Times New Roman"/>
          <w:sz w:val="24"/>
          <w:szCs w:val="24"/>
        </w:rPr>
        <w:t>3</w:t>
      </w:r>
      <w:r w:rsidRPr="0019047B">
        <w:rPr>
          <w:rFonts w:ascii="Times New Roman" w:hAnsi="Times New Roman" w:cs="Times New Roman"/>
          <w:sz w:val="24"/>
          <w:szCs w:val="24"/>
        </w:rPr>
        <w:t xml:space="preserve"> settes til</w:t>
      </w:r>
      <w:r w:rsidR="00615061" w:rsidRPr="0019047B">
        <w:rPr>
          <w:rFonts w:ascii="Times New Roman" w:hAnsi="Times New Roman" w:cs="Times New Roman"/>
          <w:sz w:val="24"/>
          <w:szCs w:val="24"/>
        </w:rPr>
        <w:t>:</w:t>
      </w:r>
    </w:p>
    <w:p w14:paraId="5BE02146" w14:textId="68DF7EBD" w:rsidR="005F6BAB" w:rsidRPr="0019047B" w:rsidRDefault="00615061" w:rsidP="00615061">
      <w:pPr>
        <w:ind w:firstLine="708"/>
        <w:rPr>
          <w:rFonts w:ascii="Times New Roman" w:hAnsi="Times New Roman" w:cs="Times New Roman"/>
          <w:sz w:val="24"/>
          <w:szCs w:val="24"/>
        </w:rPr>
      </w:pPr>
      <w:r w:rsidRPr="0019047B">
        <w:rPr>
          <w:rFonts w:ascii="Times New Roman" w:hAnsi="Times New Roman" w:cs="Times New Roman"/>
          <w:sz w:val="24"/>
          <w:szCs w:val="24"/>
        </w:rPr>
        <w:t>K</w:t>
      </w:r>
      <w:r w:rsidR="00CB244B" w:rsidRPr="0019047B">
        <w:rPr>
          <w:rFonts w:ascii="Times New Roman" w:hAnsi="Times New Roman" w:cs="Times New Roman"/>
          <w:sz w:val="24"/>
          <w:szCs w:val="24"/>
        </w:rPr>
        <w:t>roner 100,00 for enkeltmedlemmer</w:t>
      </w:r>
      <w:r w:rsidRPr="0019047B">
        <w:rPr>
          <w:rFonts w:ascii="Times New Roman" w:hAnsi="Times New Roman" w:cs="Times New Roman"/>
          <w:sz w:val="24"/>
          <w:szCs w:val="24"/>
        </w:rPr>
        <w:t xml:space="preserve"> </w:t>
      </w:r>
    </w:p>
    <w:p w14:paraId="610E030E" w14:textId="7695A7B4" w:rsidR="00615061" w:rsidRPr="0019047B" w:rsidRDefault="00615061" w:rsidP="00615061">
      <w:pPr>
        <w:ind w:firstLine="708"/>
        <w:rPr>
          <w:rFonts w:ascii="Times New Roman" w:hAnsi="Times New Roman" w:cs="Times New Roman"/>
          <w:sz w:val="24"/>
          <w:szCs w:val="24"/>
        </w:rPr>
      </w:pPr>
      <w:r w:rsidRPr="0019047B">
        <w:rPr>
          <w:rFonts w:ascii="Times New Roman" w:hAnsi="Times New Roman" w:cs="Times New Roman"/>
          <w:sz w:val="24"/>
          <w:szCs w:val="24"/>
        </w:rPr>
        <w:t>Kroner 200,00 for fami</w:t>
      </w:r>
      <w:r w:rsidR="003B0138" w:rsidRPr="0019047B">
        <w:rPr>
          <w:rFonts w:ascii="Times New Roman" w:hAnsi="Times New Roman" w:cs="Times New Roman"/>
          <w:sz w:val="24"/>
          <w:szCs w:val="24"/>
        </w:rPr>
        <w:t>liemedlemmer</w:t>
      </w:r>
    </w:p>
    <w:p w14:paraId="3BBC9D72" w14:textId="1EA02754" w:rsidR="0019047B" w:rsidRDefault="00326C79" w:rsidP="003B0138">
      <w:pPr>
        <w:rPr>
          <w:rFonts w:ascii="Times New Roman" w:hAnsi="Times New Roman" w:cs="Times New Roman"/>
          <w:b/>
          <w:bCs/>
          <w:sz w:val="24"/>
          <w:szCs w:val="24"/>
        </w:rPr>
      </w:pPr>
      <w:r w:rsidRPr="001B04BE">
        <w:rPr>
          <w:rFonts w:ascii="Times New Roman" w:hAnsi="Times New Roman" w:cs="Times New Roman"/>
          <w:b/>
          <w:bCs/>
          <w:sz w:val="24"/>
          <w:szCs w:val="24"/>
        </w:rPr>
        <w:t>Valg</w:t>
      </w:r>
    </w:p>
    <w:p w14:paraId="01118DB9" w14:textId="33459D10" w:rsidR="00CA5040" w:rsidRPr="00CA5040" w:rsidRDefault="00CA5040" w:rsidP="003B0138">
      <w:pPr>
        <w:rPr>
          <w:rFonts w:ascii="Times New Roman" w:hAnsi="Times New Roman" w:cs="Times New Roman"/>
          <w:b/>
          <w:bCs/>
          <w:sz w:val="24"/>
          <w:szCs w:val="24"/>
        </w:rPr>
      </w:pPr>
      <w:r>
        <w:rPr>
          <w:rFonts w:ascii="Times New Roman" w:hAnsi="Times New Roman" w:cs="Times New Roman"/>
          <w:sz w:val="24"/>
          <w:szCs w:val="24"/>
        </w:rPr>
        <w:t xml:space="preserve">Styret </w:t>
      </w:r>
      <w:r w:rsidR="00081A07">
        <w:rPr>
          <w:rFonts w:ascii="Times New Roman" w:hAnsi="Times New Roman" w:cs="Times New Roman"/>
          <w:sz w:val="24"/>
          <w:szCs w:val="24"/>
        </w:rPr>
        <w:t>for</w:t>
      </w:r>
      <w:r w:rsidR="00F00F9E">
        <w:rPr>
          <w:rFonts w:ascii="Times New Roman" w:hAnsi="Times New Roman" w:cs="Times New Roman"/>
          <w:sz w:val="24"/>
          <w:szCs w:val="24"/>
        </w:rPr>
        <w:t>e</w:t>
      </w:r>
      <w:r w:rsidR="00081A07">
        <w:rPr>
          <w:rFonts w:ascii="Times New Roman" w:hAnsi="Times New Roman" w:cs="Times New Roman"/>
          <w:sz w:val="24"/>
          <w:szCs w:val="24"/>
        </w:rPr>
        <w:t xml:space="preserve">slår </w:t>
      </w:r>
      <w:r w:rsidR="00052DDE">
        <w:rPr>
          <w:rFonts w:ascii="Times New Roman" w:hAnsi="Times New Roman" w:cs="Times New Roman"/>
          <w:sz w:val="24"/>
          <w:szCs w:val="24"/>
        </w:rPr>
        <w:t>følgende sam</w:t>
      </w:r>
      <w:r w:rsidR="003C74B7">
        <w:rPr>
          <w:rFonts w:ascii="Times New Roman" w:hAnsi="Times New Roman" w:cs="Times New Roman"/>
          <w:sz w:val="24"/>
          <w:szCs w:val="24"/>
        </w:rPr>
        <w:t>men</w:t>
      </w:r>
      <w:r w:rsidR="00052DDE">
        <w:rPr>
          <w:rFonts w:ascii="Times New Roman" w:hAnsi="Times New Roman" w:cs="Times New Roman"/>
          <w:sz w:val="24"/>
          <w:szCs w:val="24"/>
        </w:rPr>
        <w:t>setning av styre</w:t>
      </w:r>
      <w:r w:rsidR="00634574">
        <w:rPr>
          <w:rFonts w:ascii="Times New Roman" w:hAnsi="Times New Roman" w:cs="Times New Roman"/>
          <w:sz w:val="24"/>
          <w:szCs w:val="24"/>
        </w:rPr>
        <w:t>t f</w:t>
      </w:r>
      <w:r>
        <w:rPr>
          <w:rFonts w:ascii="Times New Roman" w:hAnsi="Times New Roman" w:cs="Times New Roman"/>
          <w:sz w:val="24"/>
          <w:szCs w:val="24"/>
        </w:rPr>
        <w:t>or 202</w:t>
      </w:r>
      <w:r w:rsidR="00634574">
        <w:rPr>
          <w:rFonts w:ascii="Times New Roman" w:hAnsi="Times New Roman" w:cs="Times New Roman"/>
          <w:sz w:val="24"/>
          <w:szCs w:val="24"/>
        </w:rPr>
        <w:t>2</w:t>
      </w:r>
      <w:r>
        <w:rPr>
          <w:rFonts w:ascii="Times New Roman" w:hAnsi="Times New Roman" w:cs="Times New Roman"/>
          <w:sz w:val="24"/>
          <w:szCs w:val="24"/>
        </w:rPr>
        <w:t>-2</w:t>
      </w:r>
      <w:r w:rsidR="00634574">
        <w:rPr>
          <w:rFonts w:ascii="Times New Roman" w:hAnsi="Times New Roman" w:cs="Times New Roman"/>
          <w:sz w:val="24"/>
          <w:szCs w:val="24"/>
        </w:rPr>
        <w:t>3</w:t>
      </w:r>
    </w:p>
    <w:p w14:paraId="53118116" w14:textId="1B1CC725" w:rsidR="0019047B" w:rsidRDefault="00CA5040" w:rsidP="003B0138">
      <w:pPr>
        <w:rPr>
          <w:rFonts w:ascii="Times New Roman" w:hAnsi="Times New Roman" w:cs="Times New Roman"/>
          <w:sz w:val="24"/>
          <w:szCs w:val="24"/>
        </w:rPr>
      </w:pPr>
      <w:r>
        <w:rPr>
          <w:rFonts w:ascii="Times New Roman" w:hAnsi="Times New Roman" w:cs="Times New Roman"/>
          <w:sz w:val="24"/>
          <w:szCs w:val="24"/>
        </w:rPr>
        <w:tab/>
        <w:t xml:space="preserve">Styreleder </w:t>
      </w:r>
      <w:r w:rsidR="001C2417">
        <w:rPr>
          <w:rFonts w:ascii="Times New Roman" w:hAnsi="Times New Roman" w:cs="Times New Roman"/>
          <w:sz w:val="24"/>
          <w:szCs w:val="24"/>
        </w:rPr>
        <w:tab/>
      </w:r>
      <w:r w:rsidR="000705B2">
        <w:rPr>
          <w:rFonts w:ascii="Times New Roman" w:hAnsi="Times New Roman" w:cs="Times New Roman"/>
          <w:sz w:val="24"/>
          <w:szCs w:val="24"/>
        </w:rPr>
        <w:tab/>
      </w:r>
      <w:r w:rsidR="00AE2DE1" w:rsidRPr="00B27095">
        <w:rPr>
          <w:rFonts w:ascii="Times New Roman" w:hAnsi="Times New Roman" w:cs="Times New Roman"/>
          <w:sz w:val="24"/>
          <w:szCs w:val="24"/>
        </w:rPr>
        <w:t xml:space="preserve">Sven Gj. Gjeruldsen </w:t>
      </w:r>
    </w:p>
    <w:p w14:paraId="23AACB4C" w14:textId="7C25FCD6" w:rsidR="00CA5040" w:rsidRDefault="00CA5040" w:rsidP="003B0138">
      <w:pPr>
        <w:rPr>
          <w:rFonts w:ascii="Times New Roman" w:hAnsi="Times New Roman" w:cs="Times New Roman"/>
          <w:sz w:val="24"/>
          <w:szCs w:val="24"/>
        </w:rPr>
      </w:pPr>
      <w:r>
        <w:rPr>
          <w:rFonts w:ascii="Times New Roman" w:hAnsi="Times New Roman" w:cs="Times New Roman"/>
          <w:sz w:val="24"/>
          <w:szCs w:val="24"/>
        </w:rPr>
        <w:tab/>
        <w:t xml:space="preserve">Nestleder </w:t>
      </w:r>
      <w:r w:rsidR="001C2417">
        <w:rPr>
          <w:rFonts w:ascii="Times New Roman" w:hAnsi="Times New Roman" w:cs="Times New Roman"/>
          <w:sz w:val="24"/>
          <w:szCs w:val="24"/>
        </w:rPr>
        <w:tab/>
      </w:r>
      <w:r w:rsidR="000705B2">
        <w:rPr>
          <w:rFonts w:ascii="Times New Roman" w:hAnsi="Times New Roman" w:cs="Times New Roman"/>
          <w:sz w:val="24"/>
          <w:szCs w:val="24"/>
        </w:rPr>
        <w:tab/>
      </w:r>
      <w:r>
        <w:rPr>
          <w:rFonts w:ascii="Times New Roman" w:hAnsi="Times New Roman" w:cs="Times New Roman"/>
          <w:sz w:val="24"/>
          <w:szCs w:val="24"/>
        </w:rPr>
        <w:t>Høye G Høyesen</w:t>
      </w:r>
    </w:p>
    <w:p w14:paraId="273AD9D5" w14:textId="36A68E47" w:rsidR="001C2417" w:rsidRDefault="00CA5040" w:rsidP="003B0138">
      <w:pPr>
        <w:rPr>
          <w:rFonts w:ascii="Times New Roman" w:hAnsi="Times New Roman" w:cs="Times New Roman"/>
          <w:sz w:val="24"/>
          <w:szCs w:val="24"/>
        </w:rPr>
      </w:pPr>
      <w:r>
        <w:rPr>
          <w:rFonts w:ascii="Times New Roman" w:hAnsi="Times New Roman" w:cs="Times New Roman"/>
          <w:sz w:val="24"/>
          <w:szCs w:val="24"/>
        </w:rPr>
        <w:tab/>
      </w:r>
      <w:r w:rsidR="001C2417">
        <w:rPr>
          <w:rFonts w:ascii="Times New Roman" w:hAnsi="Times New Roman" w:cs="Times New Roman"/>
          <w:sz w:val="24"/>
          <w:szCs w:val="24"/>
        </w:rPr>
        <w:t>Kasserer</w:t>
      </w:r>
      <w:r w:rsidR="00B67FFC">
        <w:rPr>
          <w:rFonts w:ascii="Times New Roman" w:hAnsi="Times New Roman" w:cs="Times New Roman"/>
          <w:sz w:val="24"/>
          <w:szCs w:val="24"/>
        </w:rPr>
        <w:t xml:space="preserve"> og web</w:t>
      </w:r>
      <w:r w:rsidR="00F36806">
        <w:rPr>
          <w:rFonts w:ascii="Times New Roman" w:hAnsi="Times New Roman" w:cs="Times New Roman"/>
          <w:sz w:val="24"/>
          <w:szCs w:val="24"/>
        </w:rPr>
        <w:tab/>
        <w:t>Pieter Spilling</w:t>
      </w:r>
      <w:r w:rsidR="001C2417">
        <w:rPr>
          <w:rFonts w:ascii="Times New Roman" w:hAnsi="Times New Roman" w:cs="Times New Roman"/>
          <w:sz w:val="24"/>
          <w:szCs w:val="24"/>
        </w:rPr>
        <w:t xml:space="preserve"> </w:t>
      </w:r>
      <w:r w:rsidR="001C2417">
        <w:rPr>
          <w:rFonts w:ascii="Times New Roman" w:hAnsi="Times New Roman" w:cs="Times New Roman"/>
          <w:sz w:val="24"/>
          <w:szCs w:val="24"/>
        </w:rPr>
        <w:tab/>
      </w:r>
      <w:r w:rsidR="000705B2">
        <w:rPr>
          <w:rFonts w:ascii="Times New Roman" w:hAnsi="Times New Roman" w:cs="Times New Roman"/>
          <w:sz w:val="24"/>
          <w:szCs w:val="24"/>
        </w:rPr>
        <w:tab/>
      </w:r>
    </w:p>
    <w:p w14:paraId="2B0EFB06" w14:textId="77777777" w:rsidR="00402989" w:rsidRDefault="00921B22" w:rsidP="003B0138">
      <w:pPr>
        <w:rPr>
          <w:rFonts w:ascii="Times New Roman" w:hAnsi="Times New Roman" w:cs="Times New Roman"/>
          <w:sz w:val="24"/>
          <w:szCs w:val="24"/>
        </w:rPr>
      </w:pPr>
      <w:r>
        <w:rPr>
          <w:rFonts w:ascii="Times New Roman" w:hAnsi="Times New Roman" w:cs="Times New Roman"/>
          <w:sz w:val="24"/>
          <w:szCs w:val="24"/>
        </w:rPr>
        <w:tab/>
      </w:r>
      <w:r w:rsidR="00402989">
        <w:rPr>
          <w:rFonts w:ascii="Times New Roman" w:hAnsi="Times New Roman" w:cs="Times New Roman"/>
          <w:sz w:val="24"/>
          <w:szCs w:val="24"/>
        </w:rPr>
        <w:t>Styremedlemmer</w:t>
      </w:r>
      <w:r w:rsidR="00402989">
        <w:rPr>
          <w:rFonts w:ascii="Times New Roman" w:hAnsi="Times New Roman" w:cs="Times New Roman"/>
          <w:sz w:val="24"/>
          <w:szCs w:val="24"/>
        </w:rPr>
        <w:tab/>
        <w:t>Geir Stiansen</w:t>
      </w:r>
    </w:p>
    <w:p w14:paraId="0BABBE66" w14:textId="05470472" w:rsidR="0055719D" w:rsidRDefault="00402989" w:rsidP="003B013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77CC7">
        <w:rPr>
          <w:rFonts w:ascii="Times New Roman" w:hAnsi="Times New Roman" w:cs="Times New Roman"/>
          <w:sz w:val="24"/>
          <w:szCs w:val="24"/>
        </w:rPr>
        <w:t>Hans Olav Sørensen</w:t>
      </w:r>
      <w:r w:rsidR="00144E8F">
        <w:rPr>
          <w:rFonts w:ascii="Times New Roman" w:hAnsi="Times New Roman" w:cs="Times New Roman"/>
          <w:sz w:val="24"/>
          <w:szCs w:val="24"/>
        </w:rPr>
        <w:tab/>
      </w:r>
      <w:r w:rsidR="00144E8F">
        <w:rPr>
          <w:rFonts w:ascii="Times New Roman" w:hAnsi="Times New Roman" w:cs="Times New Roman"/>
          <w:sz w:val="24"/>
          <w:szCs w:val="24"/>
        </w:rPr>
        <w:tab/>
        <w:t xml:space="preserve"> </w:t>
      </w:r>
    </w:p>
    <w:p w14:paraId="31FEC997" w14:textId="71E4D97C" w:rsidR="00921B22" w:rsidRDefault="00921B22" w:rsidP="003B0138">
      <w:pPr>
        <w:rPr>
          <w:rFonts w:ascii="Times New Roman" w:hAnsi="Times New Roman" w:cs="Times New Roman"/>
          <w:sz w:val="24"/>
          <w:szCs w:val="24"/>
        </w:rPr>
      </w:pPr>
      <w:r>
        <w:rPr>
          <w:rFonts w:ascii="Times New Roman" w:hAnsi="Times New Roman" w:cs="Times New Roman"/>
          <w:sz w:val="24"/>
          <w:szCs w:val="24"/>
        </w:rPr>
        <w:t xml:space="preserve"> </w:t>
      </w:r>
    </w:p>
    <w:p w14:paraId="04C19F73" w14:textId="60504F3E" w:rsidR="000705B2" w:rsidRDefault="001C2417" w:rsidP="009549FD">
      <w:pPr>
        <w:rPr>
          <w:rFonts w:ascii="Times New Roman" w:hAnsi="Times New Roman" w:cs="Times New Roman"/>
          <w:sz w:val="24"/>
          <w:szCs w:val="24"/>
        </w:rPr>
      </w:pPr>
      <w:r>
        <w:rPr>
          <w:rFonts w:ascii="Times New Roman" w:hAnsi="Times New Roman" w:cs="Times New Roman"/>
          <w:sz w:val="24"/>
          <w:szCs w:val="24"/>
        </w:rPr>
        <w:tab/>
      </w:r>
    </w:p>
    <w:p w14:paraId="7F2C62D2" w14:textId="1A4E4960" w:rsidR="00AE2DE1" w:rsidRDefault="00AE2DE1" w:rsidP="003B013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202DC92" w14:textId="77777777" w:rsidR="00063E96" w:rsidRDefault="00063E96" w:rsidP="00C1517F">
      <w:pPr>
        <w:pStyle w:val="NormalWeb"/>
        <w:shd w:val="clear" w:color="auto" w:fill="FFFFFF"/>
        <w:spacing w:before="0" w:beforeAutospacing="0" w:after="0" w:afterAutospacing="0"/>
        <w:rPr>
          <w:color w:val="1D2129"/>
        </w:rPr>
      </w:pPr>
    </w:p>
    <w:p w14:paraId="40694EE0" w14:textId="0F478FA3" w:rsidR="005F6BAB" w:rsidRDefault="005F6BAB" w:rsidP="00C1517F">
      <w:pPr>
        <w:pStyle w:val="NormalWeb"/>
        <w:shd w:val="clear" w:color="auto" w:fill="FFFFFF"/>
        <w:spacing w:before="0" w:beforeAutospacing="0" w:after="0" w:afterAutospacing="0"/>
        <w:rPr>
          <w:color w:val="1D2129"/>
        </w:rPr>
      </w:pPr>
      <w:r>
        <w:rPr>
          <w:color w:val="1D2129"/>
        </w:rPr>
        <w:t>Styret vil takke Norsk Fyrhistorisk Forening, Kystverket og vår moderforening Flosta Motorbåtforening for godt samarbeid i 20</w:t>
      </w:r>
      <w:r w:rsidR="00063E96">
        <w:rPr>
          <w:color w:val="1D2129"/>
        </w:rPr>
        <w:t>2</w:t>
      </w:r>
      <w:r w:rsidR="00AE2DE1">
        <w:rPr>
          <w:color w:val="1D2129"/>
        </w:rPr>
        <w:t>1</w:t>
      </w:r>
      <w:r>
        <w:rPr>
          <w:color w:val="1D2129"/>
        </w:rPr>
        <w:t>.</w:t>
      </w:r>
    </w:p>
    <w:p w14:paraId="2303B60D" w14:textId="4E7C7223" w:rsidR="005F6BAB" w:rsidRDefault="005F6BAB" w:rsidP="00C1517F">
      <w:pPr>
        <w:pStyle w:val="NormalWeb"/>
        <w:shd w:val="clear" w:color="auto" w:fill="FFFFFF"/>
        <w:spacing w:before="0" w:beforeAutospacing="0" w:after="0" w:afterAutospacing="0"/>
        <w:rPr>
          <w:ins w:id="1" w:author="Gjeruldsen, Sven Gj." w:date="2022-02-01T21:14:00Z"/>
          <w:color w:val="1D2129"/>
        </w:rPr>
      </w:pPr>
    </w:p>
    <w:p w14:paraId="17338D45" w14:textId="2FBF60C4" w:rsidR="00DC1065" w:rsidRDefault="00DC1065" w:rsidP="00C1517F">
      <w:pPr>
        <w:pStyle w:val="NormalWeb"/>
        <w:shd w:val="clear" w:color="auto" w:fill="FFFFFF"/>
        <w:spacing w:before="0" w:beforeAutospacing="0" w:after="0" w:afterAutospacing="0"/>
        <w:rPr>
          <w:ins w:id="2" w:author="Gjeruldsen, Sven Gj." w:date="2022-02-01T21:14:00Z"/>
          <w:color w:val="1D2129"/>
        </w:rPr>
      </w:pPr>
    </w:p>
    <w:p w14:paraId="5BF00ABB" w14:textId="22D8855F" w:rsidR="00DC1065" w:rsidRDefault="00DC1065" w:rsidP="00C1517F">
      <w:pPr>
        <w:pStyle w:val="NormalWeb"/>
        <w:shd w:val="clear" w:color="auto" w:fill="FFFFFF"/>
        <w:spacing w:before="0" w:beforeAutospacing="0" w:after="0" w:afterAutospacing="0"/>
        <w:rPr>
          <w:ins w:id="3" w:author="Gjeruldsen, Sven Gj." w:date="2022-02-01T21:14:00Z"/>
          <w:color w:val="1D2129"/>
        </w:rPr>
      </w:pPr>
    </w:p>
    <w:p w14:paraId="67815464" w14:textId="678F7A16" w:rsidR="00DC1065" w:rsidRDefault="00DC1065" w:rsidP="00C1517F">
      <w:pPr>
        <w:pStyle w:val="NormalWeb"/>
        <w:shd w:val="clear" w:color="auto" w:fill="FFFFFF"/>
        <w:spacing w:before="0" w:beforeAutospacing="0" w:after="0" w:afterAutospacing="0"/>
        <w:rPr>
          <w:ins w:id="4" w:author="Gjeruldsen, Sven Gj." w:date="2022-02-01T21:14:00Z"/>
          <w:color w:val="1D2129"/>
        </w:rPr>
      </w:pPr>
    </w:p>
    <w:p w14:paraId="064B7E34" w14:textId="19354D10" w:rsidR="00DC1065" w:rsidRDefault="00DC1065" w:rsidP="00C1517F">
      <w:pPr>
        <w:pStyle w:val="NormalWeb"/>
        <w:shd w:val="clear" w:color="auto" w:fill="FFFFFF"/>
        <w:spacing w:before="0" w:beforeAutospacing="0" w:after="0" w:afterAutospacing="0"/>
        <w:rPr>
          <w:ins w:id="5" w:author="Gjeruldsen, Sven Gj." w:date="2022-02-01T21:14:00Z"/>
          <w:color w:val="1D2129"/>
        </w:rPr>
      </w:pPr>
    </w:p>
    <w:p w14:paraId="2CDA0CD2" w14:textId="442A9BFF" w:rsidR="00DC1065" w:rsidRDefault="00DC1065" w:rsidP="00C1517F">
      <w:pPr>
        <w:pStyle w:val="NormalWeb"/>
        <w:shd w:val="clear" w:color="auto" w:fill="FFFFFF"/>
        <w:spacing w:before="0" w:beforeAutospacing="0" w:after="0" w:afterAutospacing="0"/>
        <w:rPr>
          <w:ins w:id="6" w:author="Gjeruldsen, Sven Gj." w:date="2022-02-01T21:14:00Z"/>
          <w:color w:val="1D2129"/>
        </w:rPr>
      </w:pPr>
    </w:p>
    <w:p w14:paraId="31AF58F5" w14:textId="2EF4883F" w:rsidR="00DC1065" w:rsidRDefault="00DC1065" w:rsidP="00C1517F">
      <w:pPr>
        <w:pStyle w:val="NormalWeb"/>
        <w:shd w:val="clear" w:color="auto" w:fill="FFFFFF"/>
        <w:spacing w:before="0" w:beforeAutospacing="0" w:after="0" w:afterAutospacing="0"/>
        <w:rPr>
          <w:ins w:id="7" w:author="Gjeruldsen, Sven Gj." w:date="2022-02-01T21:14:00Z"/>
          <w:color w:val="1D2129"/>
        </w:rPr>
      </w:pPr>
    </w:p>
    <w:p w14:paraId="761B992C" w14:textId="1BD02758" w:rsidR="00DC1065" w:rsidRDefault="00DC1065" w:rsidP="00C1517F">
      <w:pPr>
        <w:pStyle w:val="NormalWeb"/>
        <w:shd w:val="clear" w:color="auto" w:fill="FFFFFF"/>
        <w:spacing w:before="0" w:beforeAutospacing="0" w:after="0" w:afterAutospacing="0"/>
        <w:rPr>
          <w:ins w:id="8" w:author="Gjeruldsen, Sven Gj." w:date="2022-02-01T21:14:00Z"/>
          <w:color w:val="1D2129"/>
        </w:rPr>
      </w:pPr>
    </w:p>
    <w:p w14:paraId="1B822646" w14:textId="6B0313F5" w:rsidR="00DC1065" w:rsidRDefault="00DC1065" w:rsidP="00C1517F">
      <w:pPr>
        <w:pStyle w:val="NormalWeb"/>
        <w:shd w:val="clear" w:color="auto" w:fill="FFFFFF"/>
        <w:spacing w:before="0" w:beforeAutospacing="0" w:after="0" w:afterAutospacing="0"/>
        <w:rPr>
          <w:ins w:id="9" w:author="Gjeruldsen, Sven Gj." w:date="2022-02-01T21:14:00Z"/>
          <w:color w:val="1D2129"/>
        </w:rPr>
      </w:pPr>
    </w:p>
    <w:p w14:paraId="7021979C" w14:textId="53C23461" w:rsidR="00DC1065" w:rsidRDefault="00DC1065" w:rsidP="00C1517F">
      <w:pPr>
        <w:pStyle w:val="NormalWeb"/>
        <w:shd w:val="clear" w:color="auto" w:fill="FFFFFF"/>
        <w:spacing w:before="0" w:beforeAutospacing="0" w:after="0" w:afterAutospacing="0"/>
        <w:rPr>
          <w:ins w:id="10" w:author="Gjeruldsen, Sven Gj." w:date="2022-02-01T21:14:00Z"/>
          <w:color w:val="1D2129"/>
        </w:rPr>
      </w:pPr>
    </w:p>
    <w:p w14:paraId="5C605F0E" w14:textId="77777777" w:rsidR="00DC1065" w:rsidRDefault="00DC1065" w:rsidP="00C1517F">
      <w:pPr>
        <w:pStyle w:val="NormalWeb"/>
        <w:shd w:val="clear" w:color="auto" w:fill="FFFFFF"/>
        <w:spacing w:before="0" w:beforeAutospacing="0" w:after="0" w:afterAutospacing="0"/>
        <w:rPr>
          <w:color w:val="1D2129"/>
        </w:rPr>
      </w:pPr>
    </w:p>
    <w:p w14:paraId="606BDFEC" w14:textId="77777777" w:rsidR="00490B48" w:rsidRDefault="00490B48" w:rsidP="00C1517F">
      <w:pPr>
        <w:pStyle w:val="NormalWeb"/>
        <w:shd w:val="clear" w:color="auto" w:fill="FFFFFF"/>
        <w:spacing w:before="0" w:beforeAutospacing="0" w:after="0" w:afterAutospacing="0"/>
        <w:rPr>
          <w:color w:val="1D2129"/>
        </w:rPr>
      </w:pPr>
    </w:p>
    <w:p w14:paraId="257A3A5A" w14:textId="77777777" w:rsidR="00490B48" w:rsidRDefault="00490B48" w:rsidP="00490B48">
      <w:pPr>
        <w:pStyle w:val="NormalWeb"/>
        <w:shd w:val="clear" w:color="auto" w:fill="FFFFFF"/>
        <w:spacing w:before="0" w:beforeAutospacing="0" w:after="0" w:afterAutospacing="0"/>
        <w:jc w:val="center"/>
        <w:rPr>
          <w:color w:val="1D2129"/>
        </w:rPr>
      </w:pPr>
      <w:r>
        <w:rPr>
          <w:color w:val="1D2129"/>
        </w:rPr>
        <w:t>For styret i Ytre Møkkalassets Venner</w:t>
      </w:r>
    </w:p>
    <w:p w14:paraId="5D1D4B76" w14:textId="77777777" w:rsidR="005F6BAB" w:rsidRDefault="005F6BAB" w:rsidP="00C1517F">
      <w:pPr>
        <w:pStyle w:val="NormalWeb"/>
        <w:shd w:val="clear" w:color="auto" w:fill="FFFFFF"/>
        <w:spacing w:before="0" w:beforeAutospacing="0" w:after="0" w:afterAutospacing="0"/>
        <w:rPr>
          <w:color w:val="1D2129"/>
        </w:rPr>
      </w:pPr>
    </w:p>
    <w:p w14:paraId="47E4D39F" w14:textId="77777777" w:rsidR="005F6BAB" w:rsidRDefault="005F6BAB" w:rsidP="005F6BAB">
      <w:pPr>
        <w:pStyle w:val="NormalWeb"/>
        <w:shd w:val="clear" w:color="auto" w:fill="FFFFFF"/>
        <w:spacing w:before="0" w:beforeAutospacing="0" w:after="0" w:afterAutospacing="0"/>
        <w:jc w:val="center"/>
        <w:rPr>
          <w:color w:val="1D2129"/>
        </w:rPr>
      </w:pPr>
      <w:proofErr w:type="spellStart"/>
      <w:r>
        <w:rPr>
          <w:color w:val="1D2129"/>
        </w:rPr>
        <w:t>Ytterbø</w:t>
      </w:r>
      <w:proofErr w:type="spellEnd"/>
      <w:r>
        <w:rPr>
          <w:color w:val="1D2129"/>
        </w:rPr>
        <w:t>/Holmesund</w:t>
      </w:r>
    </w:p>
    <w:p w14:paraId="309747DD" w14:textId="77777777" w:rsidR="005F6BAB" w:rsidRDefault="005F6BAB" w:rsidP="005F6BAB">
      <w:pPr>
        <w:pStyle w:val="NormalWeb"/>
        <w:shd w:val="clear" w:color="auto" w:fill="FFFFFF"/>
        <w:spacing w:before="0" w:beforeAutospacing="0" w:after="0" w:afterAutospacing="0"/>
        <w:jc w:val="center"/>
        <w:rPr>
          <w:color w:val="1D2129"/>
        </w:rPr>
      </w:pPr>
    </w:p>
    <w:p w14:paraId="36ACBF9A" w14:textId="515CDAE3" w:rsidR="005F6BAB" w:rsidRDefault="00AE2DE1" w:rsidP="005F6BAB">
      <w:pPr>
        <w:pStyle w:val="NormalWeb"/>
        <w:shd w:val="clear" w:color="auto" w:fill="FFFFFF"/>
        <w:spacing w:before="0" w:beforeAutospacing="0" w:after="0" w:afterAutospacing="0"/>
        <w:jc w:val="center"/>
        <w:rPr>
          <w:color w:val="1D2129"/>
        </w:rPr>
      </w:pPr>
      <w:r>
        <w:rPr>
          <w:color w:val="1D2129"/>
        </w:rPr>
        <w:t>3</w:t>
      </w:r>
      <w:r w:rsidR="00C57217">
        <w:rPr>
          <w:color w:val="1D2129"/>
        </w:rPr>
        <w:t>1</w:t>
      </w:r>
      <w:r w:rsidR="005F6BAB">
        <w:rPr>
          <w:color w:val="1D2129"/>
        </w:rPr>
        <w:t xml:space="preserve">. </w:t>
      </w:r>
      <w:r>
        <w:rPr>
          <w:color w:val="1D2129"/>
        </w:rPr>
        <w:t xml:space="preserve">januar </w:t>
      </w:r>
      <w:r w:rsidR="005F6BAB">
        <w:rPr>
          <w:color w:val="1D2129"/>
        </w:rPr>
        <w:t>202</w:t>
      </w:r>
      <w:r>
        <w:rPr>
          <w:color w:val="1D2129"/>
        </w:rPr>
        <w:t>2</w:t>
      </w:r>
    </w:p>
    <w:p w14:paraId="1C3F5A61" w14:textId="172F3325" w:rsidR="005F6BAB" w:rsidRDefault="005F6BAB" w:rsidP="005F6BAB">
      <w:pPr>
        <w:pStyle w:val="NormalWeb"/>
        <w:shd w:val="clear" w:color="auto" w:fill="FFFFFF"/>
        <w:spacing w:before="0" w:beforeAutospacing="0" w:after="0" w:afterAutospacing="0"/>
        <w:jc w:val="center"/>
        <w:rPr>
          <w:color w:val="1D2129"/>
        </w:rPr>
      </w:pPr>
    </w:p>
    <w:p w14:paraId="08C9E0E5" w14:textId="43C56B7C" w:rsidR="004C5379" w:rsidRDefault="004C5379" w:rsidP="005F6BAB">
      <w:pPr>
        <w:pStyle w:val="NormalWeb"/>
        <w:shd w:val="clear" w:color="auto" w:fill="FFFFFF"/>
        <w:spacing w:before="0" w:beforeAutospacing="0" w:after="0" w:afterAutospacing="0"/>
        <w:jc w:val="center"/>
        <w:rPr>
          <w:color w:val="1D2129"/>
        </w:rPr>
      </w:pPr>
    </w:p>
    <w:p w14:paraId="07B95A07" w14:textId="6CBF7A2F" w:rsidR="004C5379" w:rsidRDefault="004C5379" w:rsidP="004C5379">
      <w:pPr>
        <w:pStyle w:val="NormalWeb"/>
        <w:shd w:val="clear" w:color="auto" w:fill="FFFFFF"/>
        <w:spacing w:before="0" w:beforeAutospacing="0" w:after="0" w:afterAutospacing="0"/>
        <w:jc w:val="both"/>
        <w:rPr>
          <w:color w:val="1D2129"/>
        </w:rPr>
      </w:pPr>
    </w:p>
    <w:p w14:paraId="08BF4D65" w14:textId="2E08D9F5" w:rsidR="004C5379" w:rsidRDefault="004C5379" w:rsidP="005F6BAB">
      <w:pPr>
        <w:pStyle w:val="NormalWeb"/>
        <w:shd w:val="clear" w:color="auto" w:fill="FFFFFF"/>
        <w:spacing w:before="0" w:beforeAutospacing="0" w:after="0" w:afterAutospacing="0"/>
        <w:jc w:val="center"/>
        <w:rPr>
          <w:color w:val="1D2129"/>
        </w:rPr>
      </w:pPr>
    </w:p>
    <w:p w14:paraId="249E63AC" w14:textId="45A70623" w:rsidR="004C5379" w:rsidRDefault="004C5379" w:rsidP="004C5379">
      <w:pPr>
        <w:pStyle w:val="NormalWeb"/>
        <w:shd w:val="clear" w:color="auto" w:fill="FFFFFF"/>
        <w:spacing w:before="0" w:beforeAutospacing="0" w:after="0" w:afterAutospacing="0"/>
        <w:rPr>
          <w:color w:val="1D2129"/>
        </w:rPr>
      </w:pPr>
      <w:r>
        <w:rPr>
          <w:color w:val="1D2129"/>
        </w:rPr>
        <w:t xml:space="preserve">                           </w:t>
      </w:r>
      <w:r>
        <w:rPr>
          <w:noProof/>
          <w:color w:val="1D2129"/>
        </w:rPr>
        <w:drawing>
          <wp:inline distT="0" distB="0" distL="0" distR="0" wp14:anchorId="7E38E2EF" wp14:editId="0EF6D73C">
            <wp:extent cx="2171700" cy="589915"/>
            <wp:effectExtent l="0" t="0" r="0" b="635"/>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3183" cy="663660"/>
                    </a:xfrm>
                    <a:prstGeom prst="rect">
                      <a:avLst/>
                    </a:prstGeom>
                  </pic:spPr>
                </pic:pic>
              </a:graphicData>
            </a:graphic>
          </wp:inline>
        </w:drawing>
      </w:r>
      <w:ins w:id="11" w:author="Gjeruldsen, Sven Gj." w:date="2022-02-01T21:13:00Z">
        <w:r w:rsidR="00AA75AE">
          <w:rPr>
            <w:noProof/>
            <w:color w:val="1D2129"/>
          </w:rPr>
          <w:drawing>
            <wp:inline distT="0" distB="0" distL="0" distR="0" wp14:anchorId="33A355F4" wp14:editId="4BD6EDB3">
              <wp:extent cx="977265" cy="869803"/>
              <wp:effectExtent l="0" t="0" r="0" b="698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2262" cy="892051"/>
                      </a:xfrm>
                      <a:prstGeom prst="rect">
                        <a:avLst/>
                      </a:prstGeom>
                    </pic:spPr>
                  </pic:pic>
                </a:graphicData>
              </a:graphic>
            </wp:inline>
          </w:drawing>
        </w:r>
      </w:ins>
    </w:p>
    <w:p w14:paraId="457AF023" w14:textId="233018AD" w:rsidR="005F6BAB" w:rsidRDefault="005F6BAB" w:rsidP="00DC1065">
      <w:pPr>
        <w:pStyle w:val="NormalWeb"/>
        <w:shd w:val="clear" w:color="auto" w:fill="FFFFFF"/>
        <w:spacing w:before="0" w:beforeAutospacing="0" w:after="0" w:afterAutospacing="0"/>
        <w:ind w:left="1416" w:firstLine="708"/>
        <w:rPr>
          <w:color w:val="1D2129"/>
        </w:rPr>
      </w:pPr>
      <w:r>
        <w:rPr>
          <w:color w:val="1D2129"/>
        </w:rPr>
        <w:t xml:space="preserve">Hans Olav Sørensen                </w:t>
      </w:r>
    </w:p>
    <w:p w14:paraId="185B51B3" w14:textId="77777777" w:rsidR="005F6BAB" w:rsidRPr="00C1517F" w:rsidRDefault="005F6BAB" w:rsidP="005F6BAB">
      <w:pPr>
        <w:pStyle w:val="NormalWeb"/>
        <w:shd w:val="clear" w:color="auto" w:fill="FFFFFF"/>
        <w:spacing w:before="0" w:beforeAutospacing="0" w:after="0" w:afterAutospacing="0"/>
        <w:jc w:val="center"/>
        <w:rPr>
          <w:color w:val="1D2129"/>
        </w:rPr>
      </w:pPr>
      <w:r>
        <w:rPr>
          <w:color w:val="1D2129"/>
        </w:rPr>
        <w:t>Leder                                   Sekretær</w:t>
      </w:r>
    </w:p>
    <w:p w14:paraId="0259F17C" w14:textId="77777777" w:rsidR="00C1517F" w:rsidRDefault="00C1517F" w:rsidP="00C1517F">
      <w:pPr>
        <w:pStyle w:val="NormalWeb"/>
        <w:shd w:val="clear" w:color="auto" w:fill="FFFFFF"/>
        <w:spacing w:before="0" w:beforeAutospacing="0" w:after="0" w:afterAutospacing="0"/>
        <w:rPr>
          <w:rFonts w:ascii="inherit" w:hAnsi="inherit" w:cs="Helvetica"/>
          <w:color w:val="1D2129"/>
          <w:sz w:val="21"/>
          <w:szCs w:val="21"/>
        </w:rPr>
      </w:pPr>
    </w:p>
    <w:sectPr w:rsidR="00C151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574C0"/>
    <w:multiLevelType w:val="hybridMultilevel"/>
    <w:tmpl w:val="4692B0DE"/>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DB118F2"/>
    <w:multiLevelType w:val="hybridMultilevel"/>
    <w:tmpl w:val="4692B0DE"/>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00D7B7D"/>
    <w:multiLevelType w:val="hybridMultilevel"/>
    <w:tmpl w:val="187E14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jeruldsen, Sven Gj.">
    <w15:presenceInfo w15:providerId="AD" w15:userId="S::sven.gjeruldsen@slottet.no::ce1e2118-263a-4526-ae69-cf02f015b0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071F"/>
    <w:rsid w:val="000018A4"/>
    <w:rsid w:val="000260F2"/>
    <w:rsid w:val="00031D21"/>
    <w:rsid w:val="0004671C"/>
    <w:rsid w:val="00052DDE"/>
    <w:rsid w:val="00063E96"/>
    <w:rsid w:val="000705B2"/>
    <w:rsid w:val="00081A07"/>
    <w:rsid w:val="00091A2B"/>
    <w:rsid w:val="00136DD7"/>
    <w:rsid w:val="00144E8F"/>
    <w:rsid w:val="00177DE0"/>
    <w:rsid w:val="0019047B"/>
    <w:rsid w:val="001A54A1"/>
    <w:rsid w:val="001A582B"/>
    <w:rsid w:val="001B04BE"/>
    <w:rsid w:val="001C2417"/>
    <w:rsid w:val="001F65DD"/>
    <w:rsid w:val="002467D7"/>
    <w:rsid w:val="002523A0"/>
    <w:rsid w:val="00326C79"/>
    <w:rsid w:val="00364C07"/>
    <w:rsid w:val="00393C9F"/>
    <w:rsid w:val="003B0138"/>
    <w:rsid w:val="003B2C0B"/>
    <w:rsid w:val="003B75F3"/>
    <w:rsid w:val="003C74B7"/>
    <w:rsid w:val="003D13FE"/>
    <w:rsid w:val="003E6A7B"/>
    <w:rsid w:val="00402989"/>
    <w:rsid w:val="00413F7B"/>
    <w:rsid w:val="0042489F"/>
    <w:rsid w:val="00446177"/>
    <w:rsid w:val="004728FA"/>
    <w:rsid w:val="00490B48"/>
    <w:rsid w:val="00497D40"/>
    <w:rsid w:val="004A5792"/>
    <w:rsid w:val="004C5379"/>
    <w:rsid w:val="004E195A"/>
    <w:rsid w:val="005135C9"/>
    <w:rsid w:val="00535D3C"/>
    <w:rsid w:val="00541458"/>
    <w:rsid w:val="00541686"/>
    <w:rsid w:val="0055719D"/>
    <w:rsid w:val="00566824"/>
    <w:rsid w:val="00591DE7"/>
    <w:rsid w:val="005A2D41"/>
    <w:rsid w:val="005E2756"/>
    <w:rsid w:val="005F6BAB"/>
    <w:rsid w:val="00615061"/>
    <w:rsid w:val="006167E5"/>
    <w:rsid w:val="00634574"/>
    <w:rsid w:val="00647CEA"/>
    <w:rsid w:val="00672535"/>
    <w:rsid w:val="006839E6"/>
    <w:rsid w:val="006C646E"/>
    <w:rsid w:val="006D4429"/>
    <w:rsid w:val="00707410"/>
    <w:rsid w:val="00707FB8"/>
    <w:rsid w:val="007129AA"/>
    <w:rsid w:val="0072280E"/>
    <w:rsid w:val="00730D49"/>
    <w:rsid w:val="00737FD6"/>
    <w:rsid w:val="00752940"/>
    <w:rsid w:val="00765D16"/>
    <w:rsid w:val="007742F2"/>
    <w:rsid w:val="00777CC7"/>
    <w:rsid w:val="00786CB6"/>
    <w:rsid w:val="007A7DAD"/>
    <w:rsid w:val="007F7E26"/>
    <w:rsid w:val="00826CE1"/>
    <w:rsid w:val="00897682"/>
    <w:rsid w:val="008C3F26"/>
    <w:rsid w:val="008C6A63"/>
    <w:rsid w:val="008C7B41"/>
    <w:rsid w:val="00921B22"/>
    <w:rsid w:val="00943A30"/>
    <w:rsid w:val="009549FD"/>
    <w:rsid w:val="00963A55"/>
    <w:rsid w:val="00976978"/>
    <w:rsid w:val="009C27D5"/>
    <w:rsid w:val="009E63CC"/>
    <w:rsid w:val="00A57FA1"/>
    <w:rsid w:val="00A77690"/>
    <w:rsid w:val="00A87462"/>
    <w:rsid w:val="00AA75AE"/>
    <w:rsid w:val="00AE2DE1"/>
    <w:rsid w:val="00B27095"/>
    <w:rsid w:val="00B61045"/>
    <w:rsid w:val="00B67FFC"/>
    <w:rsid w:val="00BB5562"/>
    <w:rsid w:val="00C04578"/>
    <w:rsid w:val="00C1517F"/>
    <w:rsid w:val="00C57217"/>
    <w:rsid w:val="00CA0BE5"/>
    <w:rsid w:val="00CA5040"/>
    <w:rsid w:val="00CB0EDD"/>
    <w:rsid w:val="00CB244B"/>
    <w:rsid w:val="00CD071F"/>
    <w:rsid w:val="00D3223C"/>
    <w:rsid w:val="00D41FD7"/>
    <w:rsid w:val="00D44714"/>
    <w:rsid w:val="00D549F0"/>
    <w:rsid w:val="00D80340"/>
    <w:rsid w:val="00DC1065"/>
    <w:rsid w:val="00DC4964"/>
    <w:rsid w:val="00DD18A4"/>
    <w:rsid w:val="00DE4FA8"/>
    <w:rsid w:val="00E26EF4"/>
    <w:rsid w:val="00E63D74"/>
    <w:rsid w:val="00E946C8"/>
    <w:rsid w:val="00EB58F9"/>
    <w:rsid w:val="00ED7BAE"/>
    <w:rsid w:val="00EE6C86"/>
    <w:rsid w:val="00EF0BF6"/>
    <w:rsid w:val="00F00F9E"/>
    <w:rsid w:val="00F0770C"/>
    <w:rsid w:val="00F34179"/>
    <w:rsid w:val="00F36806"/>
    <w:rsid w:val="00FB1B81"/>
    <w:rsid w:val="00FC0049"/>
    <w:rsid w:val="00FF20F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3A029"/>
  <w15:docId w15:val="{BE07E47E-546C-4164-840A-BEB663B5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D74"/>
  </w:style>
  <w:style w:type="paragraph" w:styleId="Overskrift2">
    <w:name w:val="heading 2"/>
    <w:basedOn w:val="Normal"/>
    <w:next w:val="Normal"/>
    <w:link w:val="Overskrift2Tegn"/>
    <w:qFormat/>
    <w:rsid w:val="00826CE1"/>
    <w:pPr>
      <w:keepNext/>
      <w:spacing w:after="0" w:line="240" w:lineRule="auto"/>
      <w:outlineLvl w:val="1"/>
    </w:pPr>
    <w:rPr>
      <w:rFonts w:ascii="Times New Roman" w:eastAsia="Times New Roman" w:hAnsi="Times New Roman" w:cs="Times New Roman"/>
      <w:b/>
      <w:bCs/>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63D7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63D74"/>
    <w:rPr>
      <w:rFonts w:ascii="Tahoma" w:hAnsi="Tahoma" w:cs="Tahoma"/>
      <w:sz w:val="16"/>
      <w:szCs w:val="16"/>
    </w:rPr>
  </w:style>
  <w:style w:type="character" w:customStyle="1" w:styleId="Overskrift2Tegn">
    <w:name w:val="Overskrift 2 Tegn"/>
    <w:basedOn w:val="Standardskriftforavsnitt"/>
    <w:link w:val="Overskrift2"/>
    <w:rsid w:val="00826CE1"/>
    <w:rPr>
      <w:rFonts w:ascii="Times New Roman" w:eastAsia="Times New Roman" w:hAnsi="Times New Roman" w:cs="Times New Roman"/>
      <w:b/>
      <w:bCs/>
      <w:sz w:val="24"/>
      <w:szCs w:val="24"/>
      <w:lang w:eastAsia="nb-NO"/>
    </w:rPr>
  </w:style>
  <w:style w:type="paragraph" w:styleId="NormalWeb">
    <w:name w:val="Normal (Web)"/>
    <w:basedOn w:val="Normal"/>
    <w:uiPriority w:val="99"/>
    <w:unhideWhenUsed/>
    <w:rsid w:val="0097697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976978"/>
    <w:rPr>
      <w:color w:val="0000FF"/>
      <w:u w:val="single"/>
    </w:rPr>
  </w:style>
  <w:style w:type="character" w:customStyle="1" w:styleId="textexposedshow">
    <w:name w:val="text_exposed_show"/>
    <w:basedOn w:val="Standardskriftforavsnitt"/>
    <w:rsid w:val="00976978"/>
  </w:style>
  <w:style w:type="character" w:customStyle="1" w:styleId="6qdm">
    <w:name w:val="_6qdm"/>
    <w:basedOn w:val="Standardskriftforavsnitt"/>
    <w:rsid w:val="00976978"/>
  </w:style>
  <w:style w:type="paragraph" w:styleId="Listeavsnitt">
    <w:name w:val="List Paragraph"/>
    <w:basedOn w:val="Normal"/>
    <w:uiPriority w:val="34"/>
    <w:qFormat/>
    <w:rsid w:val="004A5792"/>
    <w:pPr>
      <w:ind w:left="720"/>
      <w:contextualSpacing/>
    </w:pPr>
  </w:style>
  <w:style w:type="paragraph" w:styleId="Revisjon">
    <w:name w:val="Revision"/>
    <w:hidden/>
    <w:uiPriority w:val="99"/>
    <w:semiHidden/>
    <w:rsid w:val="00EF0B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700636">
      <w:bodyDiv w:val="1"/>
      <w:marLeft w:val="0"/>
      <w:marRight w:val="0"/>
      <w:marTop w:val="0"/>
      <w:marBottom w:val="0"/>
      <w:divBdr>
        <w:top w:val="none" w:sz="0" w:space="0" w:color="auto"/>
        <w:left w:val="none" w:sz="0" w:space="0" w:color="auto"/>
        <w:bottom w:val="none" w:sz="0" w:space="0" w:color="auto"/>
        <w:right w:val="none" w:sz="0" w:space="0" w:color="auto"/>
      </w:divBdr>
      <w:divsChild>
        <w:div w:id="828055648">
          <w:marLeft w:val="0"/>
          <w:marRight w:val="0"/>
          <w:marTop w:val="0"/>
          <w:marBottom w:val="0"/>
          <w:divBdr>
            <w:top w:val="none" w:sz="0" w:space="0" w:color="auto"/>
            <w:left w:val="none" w:sz="0" w:space="0" w:color="auto"/>
            <w:bottom w:val="none" w:sz="0" w:space="0" w:color="auto"/>
            <w:right w:val="none" w:sz="0" w:space="0" w:color="auto"/>
          </w:divBdr>
        </w:div>
      </w:divsChild>
    </w:div>
    <w:div w:id="957033190">
      <w:bodyDiv w:val="1"/>
      <w:marLeft w:val="0"/>
      <w:marRight w:val="0"/>
      <w:marTop w:val="0"/>
      <w:marBottom w:val="0"/>
      <w:divBdr>
        <w:top w:val="none" w:sz="0" w:space="0" w:color="auto"/>
        <w:left w:val="none" w:sz="0" w:space="0" w:color="auto"/>
        <w:bottom w:val="none" w:sz="0" w:space="0" w:color="auto"/>
        <w:right w:val="none" w:sz="0" w:space="0" w:color="auto"/>
      </w:divBdr>
      <w:divsChild>
        <w:div w:id="798841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11/relationships/people" Target="people.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685</Words>
  <Characters>3632</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DKH</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Gjeruldsen, Sven Gj.</dc:creator>
  <cp:keywords/>
  <dc:description/>
  <cp:lastModifiedBy>Gjeruldsen, Sven Gj.</cp:lastModifiedBy>
  <cp:revision>34</cp:revision>
  <dcterms:created xsi:type="dcterms:W3CDTF">2022-01-31T20:57:00Z</dcterms:created>
  <dcterms:modified xsi:type="dcterms:W3CDTF">2022-02-19T10:57:00Z</dcterms:modified>
</cp:coreProperties>
</file>